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39174" w14:textId="77777777" w:rsidR="000D15E3" w:rsidRDefault="000D15E3" w:rsidP="000D15E3">
      <w:pPr>
        <w:pStyle w:val="NormalWeb"/>
        <w:shd w:val="clear" w:color="auto" w:fill="FFFFFF"/>
        <w:rPr>
          <w:del w:id="0" w:author="Ronny Rognhaugen" w:date="2017-10-14T13:53:00Z"/>
          <w:lang w:val="nb-NO"/>
        </w:rPr>
      </w:pPr>
      <w:bookmarkStart w:id="1" w:name="_GoBack"/>
      <w:bookmarkEnd w:id="1"/>
      <w:del w:id="2" w:author="Ronny Rognhaugen" w:date="2017-10-14T13:53:00Z">
        <w:r>
          <w:rPr>
            <w:lang w:val="nb-NO"/>
          </w:rPr>
          <w:delText>LOVER FOR NORSK YNGLINGKLUBB</w:delText>
        </w:r>
      </w:del>
    </w:p>
    <w:p w14:paraId="4734A836" w14:textId="67BFF531" w:rsidR="00457217" w:rsidRPr="00457217" w:rsidRDefault="00457217" w:rsidP="00457217">
      <w:pPr>
        <w:rPr>
          <w:ins w:id="3" w:author="Ronny Rognhaugen" w:date="2017-10-14T13:53:00Z"/>
          <w:lang w:val="nb-NO"/>
        </w:rPr>
      </w:pPr>
      <w:r w:rsidRPr="00457217">
        <w:rPr>
          <w:lang w:val="nb-NO"/>
        </w:rPr>
        <w:t>§1 Navn</w:t>
      </w:r>
      <w:del w:id="4" w:author="Ronny Rognhaugen" w:date="2017-10-14T13:53:00Z">
        <w:r w:rsidR="000D15E3">
          <w:rPr>
            <w:lang w:val="nb-NO"/>
          </w:rPr>
          <w:br/>
        </w:r>
      </w:del>
    </w:p>
    <w:p w14:paraId="4A2606DE" w14:textId="77777777" w:rsidR="00457217" w:rsidRPr="00457217" w:rsidRDefault="00457217" w:rsidP="00457217">
      <w:pPr>
        <w:rPr>
          <w:lang w:val="nb-NO"/>
        </w:rPr>
        <w:pPrChange w:id="5" w:author="Ronny Rognhaugen" w:date="2017-10-14T13:53:00Z">
          <w:pPr>
            <w:pStyle w:val="NormalWeb"/>
            <w:shd w:val="clear" w:color="auto" w:fill="FFFFFF"/>
          </w:pPr>
        </w:pPrChange>
      </w:pPr>
      <w:r w:rsidRPr="00457217">
        <w:rPr>
          <w:lang w:val="nb-NO"/>
        </w:rPr>
        <w:t>Klubbens navn er Norsk Ynglingklubb (NYK). Den er stiftet 29. november 1968.</w:t>
      </w:r>
    </w:p>
    <w:p w14:paraId="2FE25807" w14:textId="4A2E41C6" w:rsidR="00457217" w:rsidRPr="00457217" w:rsidRDefault="00457217" w:rsidP="00457217">
      <w:pPr>
        <w:rPr>
          <w:ins w:id="6" w:author="Ronny Rognhaugen" w:date="2017-10-14T13:53:00Z"/>
          <w:lang w:val="nb-NO"/>
        </w:rPr>
      </w:pPr>
      <w:r w:rsidRPr="00457217">
        <w:rPr>
          <w:lang w:val="nb-NO"/>
        </w:rPr>
        <w:t>§2 Formål</w:t>
      </w:r>
      <w:del w:id="7" w:author="Ronny Rognhaugen" w:date="2017-10-14T13:53:00Z">
        <w:r w:rsidR="000D15E3">
          <w:rPr>
            <w:lang w:val="nb-NO"/>
          </w:rPr>
          <w:br/>
        </w:r>
        <w:r w:rsidR="00342AD4">
          <w:rPr>
            <w:lang w:val="nb-NO"/>
          </w:rPr>
          <w:delText xml:space="preserve">- </w:delText>
        </w:r>
      </w:del>
    </w:p>
    <w:p w14:paraId="1957D52B" w14:textId="2F68F18E" w:rsidR="00457217" w:rsidRPr="00116233" w:rsidRDefault="00457217" w:rsidP="00116233">
      <w:pPr>
        <w:pStyle w:val="Listeavsnitt"/>
        <w:numPr>
          <w:ilvl w:val="0"/>
          <w:numId w:val="2"/>
        </w:numPr>
        <w:spacing w:after="0"/>
        <w:rPr>
          <w:ins w:id="8" w:author="Ronny Rognhaugen" w:date="2017-10-14T13:53:00Z"/>
          <w:lang w:val="nb-NO"/>
        </w:rPr>
      </w:pPr>
      <w:r w:rsidRPr="00116233">
        <w:rPr>
          <w:lang w:val="nb-NO"/>
        </w:rPr>
        <w:t xml:space="preserve">NYK skal ivareta og fremme </w:t>
      </w:r>
      <w:del w:id="9" w:author="Ronny Rognhaugen" w:date="2017-10-14T13:53:00Z">
        <w:r w:rsidR="000D15E3">
          <w:rPr>
            <w:lang w:val="nb-NO"/>
          </w:rPr>
          <w:delText>Yngling-klassens</w:delText>
        </w:r>
      </w:del>
      <w:ins w:id="10" w:author="Ronny Rognhaugen" w:date="2017-10-14T13:53:00Z">
        <w:r w:rsidRPr="00116233">
          <w:rPr>
            <w:lang w:val="nb-NO"/>
          </w:rPr>
          <w:t>Ynglingklassens</w:t>
        </w:r>
      </w:ins>
      <w:r w:rsidRPr="00116233">
        <w:rPr>
          <w:lang w:val="nb-NO"/>
        </w:rPr>
        <w:t xml:space="preserve"> og Ynglingseilernes interesser i Norge. Den skal søke å styrke samholdet og være et samlende forum for klassen.</w:t>
      </w:r>
      <w:del w:id="11" w:author="Ronny Rognhaugen" w:date="2017-10-14T13:53:00Z">
        <w:r w:rsidR="00342AD4">
          <w:rPr>
            <w:lang w:val="nb-NO"/>
          </w:rPr>
          <w:br/>
          <w:delText xml:space="preserve">- </w:delText>
        </w:r>
      </w:del>
    </w:p>
    <w:p w14:paraId="5999972E" w14:textId="07D87300" w:rsidR="00457217" w:rsidRPr="00116233" w:rsidRDefault="00457217" w:rsidP="00116233">
      <w:pPr>
        <w:pStyle w:val="Listeavsnitt"/>
        <w:numPr>
          <w:ilvl w:val="0"/>
          <w:numId w:val="2"/>
        </w:numPr>
        <w:spacing w:after="0"/>
        <w:rPr>
          <w:ins w:id="12" w:author="Ronny Rognhaugen" w:date="2017-10-14T13:53:00Z"/>
          <w:lang w:val="nb-NO"/>
        </w:rPr>
      </w:pPr>
      <w:r w:rsidRPr="00116233">
        <w:rPr>
          <w:lang w:val="nb-NO"/>
        </w:rPr>
        <w:t xml:space="preserve">NYK skal søke å bevare Ynglingen som </w:t>
      </w:r>
      <w:del w:id="13" w:author="Ronny Rognhaugen" w:date="2017-10-14T13:53:00Z">
        <w:r w:rsidR="000D15E3">
          <w:rPr>
            <w:lang w:val="nb-NO"/>
          </w:rPr>
          <w:delText>entype</w:delText>
        </w:r>
      </w:del>
      <w:ins w:id="14" w:author="Ronny Rognhaugen" w:date="2017-10-14T13:53:00Z">
        <w:r w:rsidRPr="00116233">
          <w:rPr>
            <w:lang w:val="nb-NO"/>
          </w:rPr>
          <w:t>en</w:t>
        </w:r>
        <w:r w:rsidR="00FB3AAF">
          <w:rPr>
            <w:lang w:val="nb-NO"/>
          </w:rPr>
          <w:t>-</w:t>
        </w:r>
        <w:r w:rsidRPr="00116233">
          <w:rPr>
            <w:lang w:val="nb-NO"/>
          </w:rPr>
          <w:t>type</w:t>
        </w:r>
      </w:ins>
      <w:r w:rsidRPr="00116233">
        <w:rPr>
          <w:lang w:val="nb-NO"/>
        </w:rPr>
        <w:t xml:space="preserve"> båt. Den skal behandle alle vedtektsaker på en betryggende måte og etter de regler som gjelder for klassen.</w:t>
      </w:r>
      <w:del w:id="15" w:author="Ronny Rognhaugen" w:date="2017-10-14T13:53:00Z">
        <w:r w:rsidR="00342AD4">
          <w:rPr>
            <w:lang w:val="nb-NO"/>
          </w:rPr>
          <w:br/>
          <w:delText xml:space="preserve">- </w:delText>
        </w:r>
      </w:del>
    </w:p>
    <w:p w14:paraId="7449A144" w14:textId="15C07BD4" w:rsidR="00457217" w:rsidRPr="00116233" w:rsidRDefault="00457217" w:rsidP="00116233">
      <w:pPr>
        <w:pStyle w:val="Listeavsnitt"/>
        <w:numPr>
          <w:ilvl w:val="0"/>
          <w:numId w:val="2"/>
        </w:numPr>
        <w:spacing w:after="0"/>
        <w:rPr>
          <w:ins w:id="16" w:author="Ronny Rognhaugen" w:date="2017-10-14T13:53:00Z"/>
          <w:lang w:val="nb-NO"/>
        </w:rPr>
      </w:pPr>
      <w:r w:rsidRPr="00116233">
        <w:rPr>
          <w:lang w:val="nb-NO"/>
        </w:rPr>
        <w:t>NYK er tilsluttet Internasjonal Yngling Association (IYA) og er underlagt dennes lover og vedtekter.</w:t>
      </w:r>
      <w:del w:id="17" w:author="Ronny Rognhaugen" w:date="2017-10-14T13:53:00Z">
        <w:r w:rsidR="00342AD4">
          <w:rPr>
            <w:lang w:val="nb-NO"/>
          </w:rPr>
          <w:br/>
          <w:delText xml:space="preserve">- </w:delText>
        </w:r>
      </w:del>
    </w:p>
    <w:p w14:paraId="47BC9A93" w14:textId="145B29AB" w:rsidR="00457217" w:rsidRPr="00116233" w:rsidRDefault="00457217" w:rsidP="00116233">
      <w:pPr>
        <w:pStyle w:val="Listeavsnitt"/>
        <w:numPr>
          <w:ilvl w:val="0"/>
          <w:numId w:val="2"/>
        </w:numPr>
        <w:spacing w:after="0"/>
        <w:rPr>
          <w:ins w:id="18" w:author="Ronny Rognhaugen" w:date="2017-10-14T13:53:00Z"/>
          <w:lang w:val="nb-NO"/>
        </w:rPr>
      </w:pPr>
      <w:r w:rsidRPr="00116233">
        <w:rPr>
          <w:lang w:val="nb-NO"/>
        </w:rPr>
        <w:t>NYK skal føre fortegnelse over alle Ynglinger som er registrert i Norge med navn og adresse på båteierne. NYK tildeler seilnummer etter søknad. Gjeldende avgift for tildeling av seilnummer, bestemmes av Styret.</w:t>
      </w:r>
      <w:del w:id="19" w:author="Ronny Rognhaugen" w:date="2017-10-14T13:53:00Z">
        <w:r w:rsidR="00342AD4">
          <w:rPr>
            <w:lang w:val="nb-NO"/>
          </w:rPr>
          <w:br/>
          <w:delText xml:space="preserve">- </w:delText>
        </w:r>
      </w:del>
    </w:p>
    <w:p w14:paraId="2982D065" w14:textId="77777777" w:rsidR="00116233" w:rsidRDefault="00457217" w:rsidP="00457217">
      <w:pPr>
        <w:pStyle w:val="Listeavsnitt"/>
        <w:numPr>
          <w:ilvl w:val="0"/>
          <w:numId w:val="2"/>
        </w:numPr>
        <w:spacing w:after="0"/>
        <w:rPr>
          <w:lang w:val="nb-NO"/>
        </w:rPr>
        <w:pPrChange w:id="20" w:author="Ronny Rognhaugen" w:date="2017-10-14T13:53:00Z">
          <w:pPr>
            <w:pStyle w:val="NormalWeb"/>
            <w:shd w:val="clear" w:color="auto" w:fill="FFFFFF"/>
          </w:pPr>
        </w:pPrChange>
      </w:pPr>
      <w:r w:rsidRPr="00116233">
        <w:rPr>
          <w:lang w:val="nb-NO"/>
        </w:rPr>
        <w:t>NYK skal konsulteres ved internasjonale Ynglingmesterskap og internasjonale pokalseilaser som arrangeres i Norge.</w:t>
      </w:r>
    </w:p>
    <w:p w14:paraId="1A81881D" w14:textId="77777777" w:rsidR="00116233" w:rsidRPr="00116233" w:rsidRDefault="00116233" w:rsidP="00116233">
      <w:pPr>
        <w:pStyle w:val="Listeavsnitt"/>
        <w:spacing w:after="0"/>
        <w:rPr>
          <w:ins w:id="21" w:author="Ronny Rognhaugen" w:date="2017-10-14T13:53:00Z"/>
          <w:lang w:val="nb-NO"/>
        </w:rPr>
      </w:pPr>
    </w:p>
    <w:p w14:paraId="764F76B5" w14:textId="085A3AB3" w:rsidR="00457217" w:rsidRPr="00457217" w:rsidRDefault="00457217" w:rsidP="00457217">
      <w:pPr>
        <w:rPr>
          <w:ins w:id="22" w:author="Ronny Rognhaugen" w:date="2017-10-14T13:53:00Z"/>
          <w:lang w:val="nb-NO"/>
        </w:rPr>
      </w:pPr>
      <w:r w:rsidRPr="00457217">
        <w:rPr>
          <w:lang w:val="nb-NO"/>
        </w:rPr>
        <w:t>§3 Medlemmer</w:t>
      </w:r>
      <w:del w:id="23" w:author="Ronny Rognhaugen" w:date="2017-10-14T13:53:00Z">
        <w:r w:rsidR="000D15E3">
          <w:rPr>
            <w:lang w:val="nb-NO"/>
          </w:rPr>
          <w:br/>
        </w:r>
      </w:del>
    </w:p>
    <w:p w14:paraId="6189E41B" w14:textId="1460E384" w:rsidR="000B338B" w:rsidRDefault="00457217" w:rsidP="00457217">
      <w:pPr>
        <w:rPr>
          <w:lang w:val="nb-NO"/>
        </w:rPr>
        <w:pPrChange w:id="24" w:author="Ronny Rognhaugen" w:date="2017-10-14T13:53:00Z">
          <w:pPr>
            <w:pStyle w:val="NormalWeb"/>
            <w:shd w:val="clear" w:color="auto" w:fill="FFFFFF"/>
          </w:pPr>
        </w:pPrChange>
      </w:pPr>
      <w:r w:rsidRPr="00457217">
        <w:rPr>
          <w:lang w:val="nb-NO"/>
        </w:rPr>
        <w:t xml:space="preserve">Medlemskap i NYK er åpent for alle som er interessert i klassen og har betalt </w:t>
      </w:r>
      <w:ins w:id="25" w:author="Ronny Rognhaugen" w:date="2017-10-14T13:53:00Z">
        <w:r w:rsidR="00FB3AAF">
          <w:rPr>
            <w:lang w:val="nb-NO"/>
          </w:rPr>
          <w:t xml:space="preserve">sin </w:t>
        </w:r>
      </w:ins>
      <w:r w:rsidRPr="00457217">
        <w:rPr>
          <w:lang w:val="nb-NO"/>
        </w:rPr>
        <w:t>kontingent</w:t>
      </w:r>
      <w:del w:id="26" w:author="Ronny Rognhaugen" w:date="2017-10-14T13:53:00Z">
        <w:r w:rsidR="000D15E3">
          <w:rPr>
            <w:lang w:val="nb-NO"/>
          </w:rPr>
          <w:delText xml:space="preserve"> for inneværende år (med inneværende år menes samme år som årsmøtet gjennomføres).</w:delText>
        </w:r>
      </w:del>
      <w:ins w:id="27" w:author="Ronny Rognhaugen" w:date="2017-10-14T13:53:00Z">
        <w:r w:rsidR="00B4521D">
          <w:rPr>
            <w:lang w:val="nb-NO"/>
          </w:rPr>
          <w:t>.</w:t>
        </w:r>
      </w:ins>
      <w:r w:rsidRPr="00457217">
        <w:rPr>
          <w:lang w:val="nb-NO"/>
        </w:rPr>
        <w:t xml:space="preserve"> Medlemmer registreres i henhold</w:t>
      </w:r>
      <w:r w:rsidR="001027BE">
        <w:rPr>
          <w:lang w:val="nb-NO"/>
        </w:rPr>
        <w:t xml:space="preserve"> til IYA </w:t>
      </w:r>
      <w:proofErr w:type="spellStart"/>
      <w:r w:rsidR="001027BE">
        <w:rPr>
          <w:lang w:val="nb-NO"/>
        </w:rPr>
        <w:t>Constitution</w:t>
      </w:r>
      <w:proofErr w:type="spellEnd"/>
      <w:r w:rsidR="001027BE">
        <w:rPr>
          <w:lang w:val="nb-NO"/>
        </w:rPr>
        <w:t xml:space="preserve"> </w:t>
      </w:r>
      <w:proofErr w:type="spellStart"/>
      <w:r w:rsidR="001027BE">
        <w:rPr>
          <w:lang w:val="nb-NO"/>
        </w:rPr>
        <w:t>pkt</w:t>
      </w:r>
      <w:proofErr w:type="spellEnd"/>
      <w:r w:rsidR="001027BE">
        <w:rPr>
          <w:lang w:val="nb-NO"/>
        </w:rPr>
        <w:t xml:space="preserve"> 5 som</w:t>
      </w:r>
      <w:del w:id="28" w:author="Ronny Rognhaugen" w:date="2017-10-14T13:53:00Z">
        <w:r w:rsidR="000D15E3">
          <w:rPr>
            <w:lang w:val="nb-NO"/>
          </w:rPr>
          <w:delText>:</w:delText>
        </w:r>
        <w:r w:rsidR="000D15E3">
          <w:rPr>
            <w:lang w:val="nb-NO"/>
          </w:rPr>
          <w:br/>
          <w:delText>​-Fullt medlem</w:delText>
        </w:r>
      </w:del>
      <w:ins w:id="29" w:author="Ronny Rognhaugen" w:date="2017-10-14T13:53:00Z">
        <w:r w:rsidR="001027BE">
          <w:rPr>
            <w:lang w:val="nb-NO"/>
          </w:rPr>
          <w:t xml:space="preserve"> </w:t>
        </w:r>
        <w:r w:rsidR="00B4521D">
          <w:rPr>
            <w:lang w:val="nb-NO"/>
          </w:rPr>
          <w:t>kontaktperson</w:t>
        </w:r>
      </w:ins>
      <w:r w:rsidR="00B4521D">
        <w:rPr>
          <w:lang w:val="nb-NO"/>
        </w:rPr>
        <w:t>/</w:t>
      </w:r>
      <w:r w:rsidRPr="00457217">
        <w:rPr>
          <w:lang w:val="nb-NO"/>
        </w:rPr>
        <w:t>båteier</w:t>
      </w:r>
      <w:del w:id="30" w:author="Ronny Rognhaugen" w:date="2017-10-14T13:53:00Z">
        <w:r w:rsidR="000D15E3">
          <w:rPr>
            <w:lang w:val="nb-NO"/>
          </w:rPr>
          <w:br/>
          <w:delText>​-Assosiert medlem/</w:delText>
        </w:r>
      </w:del>
      <w:ins w:id="31" w:author="Ronny Rognhaugen" w:date="2017-10-14T13:53:00Z">
        <w:r w:rsidR="00FA1FAD">
          <w:rPr>
            <w:lang w:val="nb-NO"/>
          </w:rPr>
          <w:t xml:space="preserve"> eller </w:t>
        </w:r>
      </w:ins>
      <w:r w:rsidR="00B4521D">
        <w:rPr>
          <w:lang w:val="nb-NO"/>
        </w:rPr>
        <w:t>s</w:t>
      </w:r>
      <w:r w:rsidRPr="00457217">
        <w:rPr>
          <w:lang w:val="nb-NO"/>
        </w:rPr>
        <w:t>eiler</w:t>
      </w:r>
      <w:del w:id="32" w:author="Ronny Rognhaugen" w:date="2017-10-14T13:53:00Z">
        <w:r w:rsidR="000D15E3">
          <w:rPr>
            <w:lang w:val="nb-NO"/>
          </w:rPr>
          <w:br/>
          <w:delText>Fullt medlemskap gir rett til</w:delText>
        </w:r>
      </w:del>
      <w:ins w:id="33" w:author="Ronny Rognhaugen" w:date="2017-10-14T13:53:00Z">
        <w:r w:rsidR="000B338B">
          <w:rPr>
            <w:lang w:val="nb-NO"/>
          </w:rPr>
          <w:t>.</w:t>
        </w:r>
        <w:r w:rsidR="00116233">
          <w:rPr>
            <w:lang w:val="nb-NO"/>
          </w:rPr>
          <w:t xml:space="preserve"> </w:t>
        </w:r>
        <w:r w:rsidR="00B4521D">
          <w:rPr>
            <w:lang w:val="nb-NO"/>
          </w:rPr>
          <w:t>Kontaktperson får</w:t>
        </w:r>
      </w:ins>
      <w:r w:rsidR="00B4521D">
        <w:rPr>
          <w:lang w:val="nb-NO"/>
        </w:rPr>
        <w:t xml:space="preserve"> </w:t>
      </w:r>
      <w:r w:rsidRPr="00457217">
        <w:rPr>
          <w:lang w:val="nb-NO"/>
        </w:rPr>
        <w:t xml:space="preserve">”IYA </w:t>
      </w:r>
      <w:proofErr w:type="spellStart"/>
      <w:r w:rsidRPr="00457217">
        <w:rPr>
          <w:lang w:val="nb-NO"/>
        </w:rPr>
        <w:t>sticker</w:t>
      </w:r>
      <w:proofErr w:type="spellEnd"/>
      <w:r w:rsidRPr="00457217">
        <w:rPr>
          <w:lang w:val="nb-NO"/>
        </w:rPr>
        <w:t xml:space="preserve">” for aktuelt år dersom kontingent er betalt innen </w:t>
      </w:r>
      <w:del w:id="34" w:author="Ronny Rognhaugen" w:date="2017-10-14T13:53:00Z">
        <w:r w:rsidR="000D15E3">
          <w:rPr>
            <w:lang w:val="nb-NO"/>
          </w:rPr>
          <w:delText>20</w:delText>
        </w:r>
      </w:del>
      <w:ins w:id="35" w:author="Ronny Rognhaugen" w:date="2017-10-14T13:53:00Z">
        <w:r w:rsidR="00B4521D">
          <w:rPr>
            <w:lang w:val="nb-NO"/>
          </w:rPr>
          <w:t>15</w:t>
        </w:r>
      </w:ins>
      <w:r w:rsidRPr="00457217">
        <w:rPr>
          <w:lang w:val="nb-NO"/>
        </w:rPr>
        <w:t>. mars</w:t>
      </w:r>
      <w:del w:id="36" w:author="Ronny Rognhaugen" w:date="2017-10-14T13:53:00Z">
        <w:r w:rsidR="000D15E3">
          <w:rPr>
            <w:lang w:val="nb-NO"/>
          </w:rPr>
          <w:delText>. Fullt medlemskap kan tegnes av en organisasjon på vegne av en eller flere båter. En ansvarlig representant fra organisasjonen skal i slike tilfeller oppnevnes. Barn og ungdom har rett på 50% reduksjon av fullt medlemskap t.o.m fylte 17 år.</w:delText>
        </w:r>
      </w:del>
    </w:p>
    <w:p w14:paraId="0200BE4C" w14:textId="6404F2CD" w:rsidR="00457217" w:rsidRPr="00457217" w:rsidRDefault="00457217" w:rsidP="00457217">
      <w:pPr>
        <w:rPr>
          <w:ins w:id="37" w:author="Ronny Rognhaugen" w:date="2017-10-14T13:53:00Z"/>
          <w:lang w:val="nb-NO"/>
        </w:rPr>
      </w:pPr>
      <w:r w:rsidRPr="00457217">
        <w:rPr>
          <w:lang w:val="nb-NO"/>
        </w:rPr>
        <w:t>§4 Styret</w:t>
      </w:r>
      <w:del w:id="38" w:author="Ronny Rognhaugen" w:date="2017-10-14T13:53:00Z">
        <w:r w:rsidR="000D15E3">
          <w:rPr>
            <w:lang w:val="nb-NO"/>
          </w:rPr>
          <w:br/>
        </w:r>
      </w:del>
    </w:p>
    <w:p w14:paraId="71911EF5" w14:textId="2CE396FD" w:rsidR="00457217" w:rsidRPr="00457217" w:rsidRDefault="00457217" w:rsidP="00457217">
      <w:pPr>
        <w:rPr>
          <w:ins w:id="39" w:author="Ronny Rognhaugen" w:date="2017-10-14T13:53:00Z"/>
          <w:lang w:val="nb-NO"/>
        </w:rPr>
      </w:pPr>
      <w:r w:rsidRPr="00457217">
        <w:rPr>
          <w:lang w:val="nb-NO"/>
        </w:rPr>
        <w:t>Styret i Norsk Ynglingklubb (NYK) består av fire (4) styremedlemmer og to (2) varamedlemmer. Alle valgt av årsmøtet.</w:t>
      </w:r>
      <w:del w:id="40" w:author="Ronny Rognhaugen" w:date="2017-10-14T13:53:00Z">
        <w:r w:rsidR="000D15E3">
          <w:rPr>
            <w:lang w:val="nb-NO"/>
          </w:rPr>
          <w:br/>
        </w:r>
      </w:del>
    </w:p>
    <w:p w14:paraId="675D836E" w14:textId="32242CB2" w:rsidR="00457217" w:rsidRPr="00457217" w:rsidRDefault="00457217" w:rsidP="00457217">
      <w:pPr>
        <w:rPr>
          <w:ins w:id="41" w:author="Ronny Rognhaugen" w:date="2017-10-14T13:53:00Z"/>
          <w:lang w:val="nb-NO"/>
        </w:rPr>
      </w:pPr>
      <w:r w:rsidRPr="00457217">
        <w:rPr>
          <w:lang w:val="nb-NO"/>
        </w:rPr>
        <w:t>a) En styreleder er ansvarlig for og leder styrets arbeid og virksomhet. Styreleder skal påse at klubben drives etter sin formålsparagraf.</w:t>
      </w:r>
      <w:del w:id="42" w:author="Ronny Rognhaugen" w:date="2017-10-14T13:53:00Z">
        <w:r w:rsidR="000D15E3">
          <w:rPr>
            <w:lang w:val="nb-NO"/>
          </w:rPr>
          <w:br/>
        </w:r>
      </w:del>
    </w:p>
    <w:p w14:paraId="09880F6C" w14:textId="30D378C3" w:rsidR="00457217" w:rsidRPr="00457217" w:rsidRDefault="00457217" w:rsidP="00457217">
      <w:pPr>
        <w:rPr>
          <w:ins w:id="43" w:author="Ronny Rognhaugen" w:date="2017-10-14T13:53:00Z"/>
          <w:lang w:val="nb-NO"/>
        </w:rPr>
      </w:pPr>
      <w:r w:rsidRPr="00457217">
        <w:rPr>
          <w:lang w:val="nb-NO"/>
        </w:rPr>
        <w:t>b) En sekretær er ansvarlig for klubbens nettside og korrespondanse. Sekretæren er også nestleder for NYK.</w:t>
      </w:r>
      <w:del w:id="44" w:author="Ronny Rognhaugen" w:date="2017-10-14T13:53:00Z">
        <w:r w:rsidR="000D15E3">
          <w:rPr>
            <w:lang w:val="nb-NO"/>
          </w:rPr>
          <w:br/>
        </w:r>
      </w:del>
    </w:p>
    <w:p w14:paraId="43C44A65" w14:textId="3BCCB159" w:rsidR="00457217" w:rsidRPr="00457217" w:rsidRDefault="00457217" w:rsidP="00457217">
      <w:pPr>
        <w:rPr>
          <w:ins w:id="45" w:author="Ronny Rognhaugen" w:date="2017-10-14T13:53:00Z"/>
          <w:lang w:val="nb-NO"/>
        </w:rPr>
      </w:pPr>
      <w:r w:rsidRPr="00457217">
        <w:rPr>
          <w:lang w:val="nb-NO"/>
        </w:rPr>
        <w:t>c) En kasserer er ansvarlig for økonomien og regnskapet for NYK, i tillegg til båtregister, register over godkjente målere og arkiv.</w:t>
      </w:r>
      <w:del w:id="46" w:author="Ronny Rognhaugen" w:date="2017-10-14T13:53:00Z">
        <w:r w:rsidR="000D15E3">
          <w:rPr>
            <w:lang w:val="nb-NO"/>
          </w:rPr>
          <w:br/>
        </w:r>
      </w:del>
    </w:p>
    <w:p w14:paraId="5C66EC51" w14:textId="77777777" w:rsidR="003A308F" w:rsidRDefault="00457217" w:rsidP="00457217">
      <w:pPr>
        <w:rPr>
          <w:ins w:id="47" w:author="Ronny Rognhaugen" w:date="2017-10-14T13:53:00Z"/>
          <w:lang w:val="nb-NO"/>
        </w:rPr>
      </w:pPr>
      <w:r w:rsidRPr="00457217">
        <w:rPr>
          <w:lang w:val="nb-NO"/>
        </w:rPr>
        <w:t xml:space="preserve">d) Ett styremedlem og to varamedlemmer. </w:t>
      </w:r>
    </w:p>
    <w:p w14:paraId="7384C148" w14:textId="77777777" w:rsidR="00457217" w:rsidRPr="00457217" w:rsidRDefault="00457217" w:rsidP="00457217">
      <w:pPr>
        <w:rPr>
          <w:lang w:val="nb-NO"/>
        </w:rPr>
        <w:pPrChange w:id="48" w:author="Ronny Rognhaugen" w:date="2017-10-14T13:53:00Z">
          <w:pPr>
            <w:pStyle w:val="NormalWeb"/>
            <w:shd w:val="clear" w:color="auto" w:fill="FFFFFF"/>
          </w:pPr>
        </w:pPrChange>
      </w:pPr>
      <w:r w:rsidRPr="00457217">
        <w:rPr>
          <w:lang w:val="nb-NO"/>
        </w:rPr>
        <w:t>Styret</w:t>
      </w:r>
      <w:ins w:id="49" w:author="Ronny Rognhaugen" w:date="2017-10-14T13:53:00Z">
        <w:r w:rsidRPr="00457217">
          <w:rPr>
            <w:lang w:val="nb-NO"/>
          </w:rPr>
          <w:t xml:space="preserve"> </w:t>
        </w:r>
        <w:r w:rsidR="003A308F">
          <w:rPr>
            <w:lang w:val="nb-NO"/>
          </w:rPr>
          <w:t>og valgkomite</w:t>
        </w:r>
      </w:ins>
      <w:r w:rsidR="003A308F">
        <w:rPr>
          <w:lang w:val="nb-NO"/>
        </w:rPr>
        <w:t xml:space="preserve"> </w:t>
      </w:r>
      <w:r w:rsidRPr="00457217">
        <w:rPr>
          <w:lang w:val="nb-NO"/>
        </w:rPr>
        <w:t>søker å finne styrerepresentanter som representerer hele Yngling-Norge.</w:t>
      </w:r>
    </w:p>
    <w:p w14:paraId="46F7C989" w14:textId="77D5D5C2" w:rsidR="00116233" w:rsidRDefault="00457217" w:rsidP="00457217">
      <w:pPr>
        <w:rPr>
          <w:lang w:val="nb-NO"/>
        </w:rPr>
        <w:pPrChange w:id="50" w:author="Ronny Rognhaugen" w:date="2017-10-14T13:53:00Z">
          <w:pPr>
            <w:pStyle w:val="NormalWeb"/>
            <w:shd w:val="clear" w:color="auto" w:fill="FFFFFF"/>
          </w:pPr>
        </w:pPrChange>
      </w:pPr>
      <w:r w:rsidRPr="00457217">
        <w:rPr>
          <w:lang w:val="nb-NO"/>
        </w:rPr>
        <w:t xml:space="preserve">NYK sin representant til IYA skal </w:t>
      </w:r>
      <w:ins w:id="51" w:author="Ronny Rognhaugen" w:date="2017-10-14T13:53:00Z">
        <w:r w:rsidR="00FB3AAF">
          <w:rPr>
            <w:lang w:val="nb-NO"/>
          </w:rPr>
          <w:t xml:space="preserve">primært </w:t>
        </w:r>
      </w:ins>
      <w:r w:rsidRPr="00457217">
        <w:rPr>
          <w:lang w:val="nb-NO"/>
        </w:rPr>
        <w:t>være et styremedlem. Hvis det er vanskelig å få besatt alle stillinger i Styret, kan et medlem fungere i flere. Klubbens sete er på det sted Styreleder bor. Styret kan knytte til seg kontaktpersoner på andre steder det er ønskelig. Styret har utøvende og administrerende myndighet og ivaretar klubbens økonomi. Det tar sine avgjørelser med vanlig flertallsavstemming. Ved stemmelikhet har Styreleder dobbeltstemme. Styret er beslutningsdyktig når</w:t>
      </w:r>
      <w:r w:rsidR="00A10E9E">
        <w:rPr>
          <w:lang w:val="nb-NO"/>
        </w:rPr>
        <w:t xml:space="preserve"> </w:t>
      </w:r>
      <w:del w:id="52" w:author="Ronny Rognhaugen" w:date="2017-10-14T13:53:00Z">
        <w:r w:rsidR="000D15E3">
          <w:rPr>
            <w:lang w:val="nb-NO"/>
          </w:rPr>
          <w:delText>4</w:delText>
        </w:r>
      </w:del>
      <w:ins w:id="53" w:author="Ronny Rognhaugen" w:date="2017-10-14T13:53:00Z">
        <w:r w:rsidR="00A10E9E">
          <w:rPr>
            <w:lang w:val="nb-NO"/>
          </w:rPr>
          <w:t>minst</w:t>
        </w:r>
        <w:r w:rsidRPr="00457217">
          <w:rPr>
            <w:lang w:val="nb-NO"/>
          </w:rPr>
          <w:t xml:space="preserve"> </w:t>
        </w:r>
        <w:r w:rsidR="00A10E9E">
          <w:rPr>
            <w:lang w:val="nb-NO"/>
          </w:rPr>
          <w:t>3</w:t>
        </w:r>
      </w:ins>
      <w:r w:rsidRPr="00457217">
        <w:rPr>
          <w:lang w:val="nb-NO"/>
        </w:rPr>
        <w:t xml:space="preserve"> av styrem</w:t>
      </w:r>
      <w:r w:rsidR="00A10E9E">
        <w:rPr>
          <w:lang w:val="nb-NO"/>
        </w:rPr>
        <w:t xml:space="preserve">edlemmene er </w:t>
      </w:r>
      <w:del w:id="54" w:author="Ronny Rognhaugen" w:date="2017-10-14T13:53:00Z">
        <w:r w:rsidR="000D15E3">
          <w:rPr>
            <w:lang w:val="nb-NO"/>
          </w:rPr>
          <w:delText>tilstede, eller er blitt forespurt</w:delText>
        </w:r>
      </w:del>
      <w:ins w:id="55" w:author="Ronny Rognhaugen" w:date="2017-10-14T13:53:00Z">
        <w:r w:rsidR="00A10E9E">
          <w:rPr>
            <w:lang w:val="nb-NO"/>
          </w:rPr>
          <w:t>representert</w:t>
        </w:r>
      </w:ins>
      <w:r w:rsidR="00A10E9E">
        <w:rPr>
          <w:lang w:val="nb-NO"/>
        </w:rPr>
        <w:t>.</w:t>
      </w:r>
    </w:p>
    <w:p w14:paraId="2AFB79A4" w14:textId="77777777" w:rsidR="00457217" w:rsidRPr="00457217" w:rsidRDefault="00457217" w:rsidP="00457217">
      <w:pPr>
        <w:rPr>
          <w:lang w:val="nb-NO"/>
        </w:rPr>
        <w:pPrChange w:id="56" w:author="Ronny Rognhaugen" w:date="2017-10-14T13:53:00Z">
          <w:pPr>
            <w:pStyle w:val="NormalWeb"/>
            <w:shd w:val="clear" w:color="auto" w:fill="FFFFFF"/>
          </w:pPr>
        </w:pPrChange>
      </w:pPr>
      <w:r w:rsidRPr="00457217">
        <w:rPr>
          <w:lang w:val="nb-NO"/>
        </w:rPr>
        <w:t>Styret har i felleskap signaturrett og styreleder har prokura.</w:t>
      </w:r>
    </w:p>
    <w:p w14:paraId="0C765F80" w14:textId="6176630B" w:rsidR="00457217" w:rsidRPr="00457217" w:rsidRDefault="00457217" w:rsidP="00457217">
      <w:pPr>
        <w:rPr>
          <w:ins w:id="57" w:author="Ronny Rognhaugen" w:date="2017-10-14T13:53:00Z"/>
          <w:lang w:val="nb-NO"/>
        </w:rPr>
      </w:pPr>
      <w:r w:rsidRPr="00457217">
        <w:rPr>
          <w:lang w:val="nb-NO"/>
        </w:rPr>
        <w:t>§5 Valgkomite</w:t>
      </w:r>
      <w:del w:id="58" w:author="Ronny Rognhaugen" w:date="2017-10-14T13:53:00Z">
        <w:r w:rsidR="000D15E3">
          <w:rPr>
            <w:lang w:val="nb-NO"/>
          </w:rPr>
          <w:br/>
        </w:r>
      </w:del>
    </w:p>
    <w:p w14:paraId="343A5996" w14:textId="15C288AC" w:rsidR="00457217" w:rsidRPr="00457217" w:rsidRDefault="00457217" w:rsidP="00457217">
      <w:pPr>
        <w:rPr>
          <w:ins w:id="59" w:author="Ronny Rognhaugen" w:date="2017-10-14T13:53:00Z"/>
          <w:lang w:val="nb-NO"/>
        </w:rPr>
      </w:pPr>
      <w:r w:rsidRPr="00457217">
        <w:rPr>
          <w:lang w:val="nb-NO"/>
        </w:rPr>
        <w:t>5.1 Valgkomiteen skal bestå av tre medlemmer. Komitemedlemmene skal være hjemmehørende i tre ulike seilforeninger.</w:t>
      </w:r>
      <w:del w:id="60" w:author="Ronny Rognhaugen" w:date="2017-10-14T13:53:00Z">
        <w:r w:rsidR="000D15E3">
          <w:rPr>
            <w:lang w:val="nb-NO"/>
          </w:rPr>
          <w:br/>
        </w:r>
      </w:del>
    </w:p>
    <w:p w14:paraId="3D8BB026" w14:textId="6301E2A2" w:rsidR="00457217" w:rsidRPr="00457217" w:rsidRDefault="00457217" w:rsidP="00457217">
      <w:pPr>
        <w:rPr>
          <w:lang w:val="nb-NO"/>
        </w:rPr>
        <w:pPrChange w:id="61" w:author="Ronny Rognhaugen" w:date="2017-10-14T13:53:00Z">
          <w:pPr>
            <w:pStyle w:val="NormalWeb"/>
            <w:shd w:val="clear" w:color="auto" w:fill="FFFFFF"/>
          </w:pPr>
        </w:pPrChange>
      </w:pPr>
      <w:r w:rsidRPr="00457217">
        <w:rPr>
          <w:lang w:val="nb-NO"/>
        </w:rPr>
        <w:t xml:space="preserve">5.2 Valgkomiteens medlemmer velges for tre år. Det skal tilstrebes utskifting av ett medlem hvert år, men årsmøtet står når som helst fritt til å skifte ut hele valgkomiteen. Det medlem som har lengst ansiennitet i valgkomiteen </w:t>
      </w:r>
      <w:del w:id="62" w:author="Ronny Rognhaugen" w:date="2017-10-14T13:53:00Z">
        <w:r w:rsidR="000D15E3">
          <w:rPr>
            <w:lang w:val="nb-NO"/>
          </w:rPr>
          <w:delText>fungere som leder.</w:delText>
        </w:r>
        <w:r w:rsidR="000D15E3">
          <w:rPr>
            <w:lang w:val="nb-NO"/>
          </w:rPr>
          <w:br/>
          <w:delText>5.3 Valgkomiteen skal fortrinnsvis sende sin innstilling ut med årsmøteinnkallingen</w:delText>
        </w:r>
      </w:del>
      <w:ins w:id="63" w:author="Ronny Rognhaugen" w:date="2017-10-14T13:53:00Z">
        <w:r w:rsidR="000B338B">
          <w:rPr>
            <w:lang w:val="nb-NO"/>
          </w:rPr>
          <w:t>er</w:t>
        </w:r>
        <w:r w:rsidRPr="00457217">
          <w:rPr>
            <w:lang w:val="nb-NO"/>
          </w:rPr>
          <w:t xml:space="preserve"> leder</w:t>
        </w:r>
      </w:ins>
      <w:r w:rsidRPr="00457217">
        <w:rPr>
          <w:lang w:val="nb-NO"/>
        </w:rPr>
        <w:t>.</w:t>
      </w:r>
    </w:p>
    <w:p w14:paraId="32F187C9" w14:textId="77777777" w:rsidR="00457217" w:rsidRPr="00457217" w:rsidRDefault="00457217" w:rsidP="00457217">
      <w:pPr>
        <w:rPr>
          <w:ins w:id="64" w:author="Ronny Rognhaugen" w:date="2017-10-14T13:53:00Z"/>
          <w:lang w:val="nb-NO"/>
        </w:rPr>
      </w:pPr>
      <w:ins w:id="65" w:author="Ronny Rognhaugen" w:date="2017-10-14T13:53:00Z">
        <w:r w:rsidRPr="00457217">
          <w:rPr>
            <w:lang w:val="nb-NO"/>
          </w:rPr>
          <w:t>5.3 Valgkomiteen skal fortrinnsvis sende sin innstilling ut med årsmøteinnkallingen.</w:t>
        </w:r>
      </w:ins>
    </w:p>
    <w:p w14:paraId="76F2E5A9" w14:textId="5A604AE0" w:rsidR="00457217" w:rsidRPr="00457217" w:rsidRDefault="00457217" w:rsidP="00457217">
      <w:pPr>
        <w:rPr>
          <w:ins w:id="66" w:author="Ronny Rognhaugen" w:date="2017-10-14T13:53:00Z"/>
          <w:lang w:val="nb-NO"/>
        </w:rPr>
      </w:pPr>
      <w:r w:rsidRPr="00457217">
        <w:rPr>
          <w:lang w:val="nb-NO"/>
        </w:rPr>
        <w:t>§6 Årsmøtet</w:t>
      </w:r>
      <w:del w:id="67" w:author="Ronny Rognhaugen" w:date="2017-10-14T13:53:00Z">
        <w:r w:rsidR="000D15E3">
          <w:rPr>
            <w:lang w:val="nb-NO"/>
          </w:rPr>
          <w:br/>
        </w:r>
      </w:del>
    </w:p>
    <w:p w14:paraId="5F6174B6" w14:textId="212FA73B" w:rsidR="000B338B" w:rsidRDefault="00457217" w:rsidP="00457217">
      <w:pPr>
        <w:rPr>
          <w:ins w:id="68" w:author="Ronny Rognhaugen" w:date="2017-10-14T13:53:00Z"/>
          <w:lang w:val="nb-NO"/>
        </w:rPr>
      </w:pPr>
      <w:proofErr w:type="spellStart"/>
      <w:r w:rsidRPr="00457217">
        <w:rPr>
          <w:lang w:val="nb-NO"/>
        </w:rPr>
        <w:t>NYKs</w:t>
      </w:r>
      <w:proofErr w:type="spellEnd"/>
      <w:r w:rsidRPr="00457217">
        <w:rPr>
          <w:lang w:val="nb-NO"/>
        </w:rPr>
        <w:t xml:space="preserve"> høyeste myndighet er IYA. Alle med</w:t>
      </w:r>
      <w:r w:rsidR="000B338B">
        <w:rPr>
          <w:lang w:val="nb-NO"/>
        </w:rPr>
        <w:t xml:space="preserve"> </w:t>
      </w:r>
      <w:del w:id="69" w:author="Ronny Rognhaugen" w:date="2017-10-14T13:53:00Z">
        <w:r w:rsidR="000D15E3">
          <w:rPr>
            <w:lang w:val="nb-NO"/>
          </w:rPr>
          <w:delText>personlig medlemsskap som har betalt medlemskontigent for inneværende år,</w:delText>
        </w:r>
      </w:del>
      <w:ins w:id="70" w:author="Ronny Rognhaugen" w:date="2017-10-14T13:53:00Z">
        <w:r w:rsidR="000B338B">
          <w:rPr>
            <w:lang w:val="nb-NO"/>
          </w:rPr>
          <w:t>gyldig</w:t>
        </w:r>
        <w:r w:rsidRPr="00457217">
          <w:rPr>
            <w:lang w:val="nb-NO"/>
          </w:rPr>
          <w:t xml:space="preserve"> </w:t>
        </w:r>
        <w:r w:rsidR="005A61F7" w:rsidRPr="00457217">
          <w:rPr>
            <w:lang w:val="nb-NO"/>
          </w:rPr>
          <w:t>medlemskap</w:t>
        </w:r>
      </w:ins>
      <w:r w:rsidRPr="00457217">
        <w:rPr>
          <w:lang w:val="nb-NO"/>
        </w:rPr>
        <w:t xml:space="preserve"> har møte og stemmerett på årsmøtet. Årsmøtet skal holdes hvert år</w:t>
      </w:r>
      <w:ins w:id="71" w:author="Ronny Rognhaugen" w:date="2017-10-14T13:53:00Z">
        <w:r w:rsidR="00A10E9E">
          <w:rPr>
            <w:lang w:val="nb-NO"/>
          </w:rPr>
          <w:t>, helst</w:t>
        </w:r>
      </w:ins>
      <w:r w:rsidRPr="00457217">
        <w:rPr>
          <w:lang w:val="nb-NO"/>
        </w:rPr>
        <w:t xml:space="preserve"> i</w:t>
      </w:r>
      <w:r w:rsidR="000B338B">
        <w:rPr>
          <w:lang w:val="nb-NO"/>
        </w:rPr>
        <w:t xml:space="preserve"> </w:t>
      </w:r>
      <w:del w:id="72" w:author="Ronny Rognhaugen" w:date="2017-10-14T13:53:00Z">
        <w:r w:rsidR="000D15E3">
          <w:rPr>
            <w:lang w:val="nb-NO"/>
          </w:rPr>
          <w:delText>mars mnd.</w:delText>
        </w:r>
      </w:del>
      <w:ins w:id="73" w:author="Ronny Rognhaugen" w:date="2017-10-14T13:53:00Z">
        <w:r w:rsidR="000B338B">
          <w:rPr>
            <w:lang w:val="nb-NO"/>
          </w:rPr>
          <w:t>februar måned</w:t>
        </w:r>
        <w:r w:rsidRPr="00457217">
          <w:rPr>
            <w:lang w:val="nb-NO"/>
          </w:rPr>
          <w:t>.</w:t>
        </w:r>
      </w:ins>
      <w:r w:rsidRPr="00457217">
        <w:rPr>
          <w:lang w:val="nb-NO"/>
        </w:rPr>
        <w:t xml:space="preserve"> Det skal innkalles med minst 10 dagers varsel. </w:t>
      </w:r>
    </w:p>
    <w:p w14:paraId="38C74EBF" w14:textId="3C2F54DB" w:rsidR="00457217" w:rsidRPr="00457217" w:rsidRDefault="00457217" w:rsidP="00457217">
      <w:pPr>
        <w:rPr>
          <w:ins w:id="74" w:author="Ronny Rognhaugen" w:date="2017-10-14T13:53:00Z"/>
          <w:lang w:val="nb-NO"/>
        </w:rPr>
      </w:pPr>
      <w:r w:rsidRPr="00457217">
        <w:rPr>
          <w:lang w:val="nb-NO"/>
        </w:rPr>
        <w:t>Årsmøtet skal:</w:t>
      </w:r>
      <w:del w:id="75" w:author="Ronny Rognhaugen" w:date="2017-10-14T13:53:00Z">
        <w:r w:rsidR="003E2271">
          <w:rPr>
            <w:lang w:val="nb-NO"/>
          </w:rPr>
          <w:br/>
          <w:delText xml:space="preserve">- </w:delText>
        </w:r>
      </w:del>
    </w:p>
    <w:p w14:paraId="5124CD0D" w14:textId="7ED727E7" w:rsidR="00457217" w:rsidRPr="000B338B" w:rsidRDefault="00457217" w:rsidP="000B338B">
      <w:pPr>
        <w:pStyle w:val="Listeavsnitt"/>
        <w:numPr>
          <w:ilvl w:val="0"/>
          <w:numId w:val="1"/>
        </w:numPr>
        <w:spacing w:after="0"/>
        <w:rPr>
          <w:ins w:id="76" w:author="Ronny Rognhaugen" w:date="2017-10-14T13:53:00Z"/>
          <w:lang w:val="nb-NO"/>
        </w:rPr>
      </w:pPr>
      <w:r w:rsidRPr="000B338B">
        <w:rPr>
          <w:lang w:val="nb-NO"/>
        </w:rPr>
        <w:t>Ta stilling til Styrets beretning og regnskap for året som er gått og vurdere dets arbeid.</w:t>
      </w:r>
      <w:del w:id="77" w:author="Ronny Rognhaugen" w:date="2017-10-14T13:53:00Z">
        <w:r w:rsidR="003E2271">
          <w:rPr>
            <w:lang w:val="nb-NO"/>
          </w:rPr>
          <w:br/>
          <w:delText xml:space="preserve">- </w:delText>
        </w:r>
      </w:del>
    </w:p>
    <w:p w14:paraId="0BDB597F" w14:textId="4E5E685A" w:rsidR="00457217" w:rsidRPr="000B338B" w:rsidRDefault="00457217" w:rsidP="00782056">
      <w:pPr>
        <w:pStyle w:val="Listeavsnitt"/>
        <w:numPr>
          <w:ilvl w:val="0"/>
          <w:numId w:val="1"/>
        </w:numPr>
        <w:spacing w:after="0"/>
        <w:rPr>
          <w:lang w:val="nb-NO"/>
        </w:rPr>
        <w:pPrChange w:id="78" w:author="Ronny Rognhaugen" w:date="2017-10-14T13:53:00Z">
          <w:pPr>
            <w:pStyle w:val="NormalWeb"/>
            <w:shd w:val="clear" w:color="auto" w:fill="FFFFFF"/>
            <w:spacing w:before="0" w:beforeAutospacing="0" w:after="0"/>
          </w:pPr>
        </w:pPrChange>
      </w:pPr>
      <w:r w:rsidRPr="000B338B">
        <w:rPr>
          <w:lang w:val="nb-NO"/>
        </w:rPr>
        <w:t>Ta stilling til de fremlagte forslag fra Styret eller medlemmene. Alle forslag som forplikter NYK eller dens økonomi, skal være gjort kjent gjennom møteinnkallelsen.</w:t>
      </w:r>
      <w:del w:id="79" w:author="Ronny Rognhaugen" w:date="2017-10-14T13:53:00Z">
        <w:r w:rsidR="003E2271">
          <w:rPr>
            <w:lang w:val="nb-NO"/>
          </w:rPr>
          <w:br/>
          <w:delText xml:space="preserve">- </w:delText>
        </w:r>
      </w:del>
      <w:moveFromRangeStart w:id="80" w:author="Ronny Rognhaugen" w:date="2017-10-14T13:53:00Z" w:name="move495752557"/>
      <w:moveFrom w:id="81" w:author="Ronny Rognhaugen" w:date="2017-10-14T13:53:00Z">
        <w:r w:rsidRPr="000B338B">
          <w:rPr>
            <w:lang w:val="nb-NO"/>
          </w:rPr>
          <w:t>Godkjenne budsjett for kommende år.</w:t>
        </w:r>
      </w:moveFrom>
      <w:moveFromRangeEnd w:id="80"/>
      <w:del w:id="82" w:author="Ronny Rognhaugen" w:date="2017-10-14T13:53:00Z">
        <w:r w:rsidR="003E2271">
          <w:rPr>
            <w:lang w:val="nb-NO"/>
          </w:rPr>
          <w:br/>
          <w:delText xml:space="preserve">- </w:delText>
        </w:r>
        <w:r w:rsidR="000D15E3">
          <w:rPr>
            <w:lang w:val="nb-NO"/>
          </w:rPr>
          <w:delText>Fastsette medl</w:delText>
        </w:r>
        <w:r w:rsidR="003E2271">
          <w:rPr>
            <w:lang w:val="nb-NO"/>
          </w:rPr>
          <w:delText>emskontigent for kommende år.</w:delText>
        </w:r>
        <w:r w:rsidR="003E2271">
          <w:rPr>
            <w:lang w:val="nb-NO"/>
          </w:rPr>
          <w:br/>
          <w:delText xml:space="preserve">- </w:delText>
        </w:r>
      </w:del>
      <w:moveFromRangeStart w:id="83" w:author="Ronny Rognhaugen" w:date="2017-10-14T13:53:00Z" w:name="move495752558"/>
      <w:moveFrom w:id="84" w:author="Ronny Rognhaugen" w:date="2017-10-14T13:53:00Z">
        <w:r w:rsidRPr="000B338B">
          <w:rPr>
            <w:lang w:val="nb-NO"/>
          </w:rPr>
          <w:t xml:space="preserve">Velge Styre og gi det de nødvendige fullmakter. </w:t>
        </w:r>
        <w:moveFromRangeStart w:id="85" w:author="Ronny Rognhaugen" w:date="2017-10-14T13:53:00Z" w:name="move495752559"/>
        <w:moveFromRangeEnd w:id="83"/>
        <w:r w:rsidRPr="000B338B">
          <w:rPr>
            <w:lang w:val="nb-NO"/>
          </w:rPr>
          <w:t>Styreleder velges av årsmøtet ved separat valg.</w:t>
        </w:r>
      </w:moveFrom>
      <w:moveFromRangeEnd w:id="85"/>
      <w:del w:id="86" w:author="Ronny Rognhaugen" w:date="2017-10-14T13:53:00Z">
        <w:r w:rsidR="003E2271">
          <w:rPr>
            <w:lang w:val="nb-NO"/>
          </w:rPr>
          <w:br/>
          <w:delText xml:space="preserve">- </w:delText>
        </w:r>
      </w:del>
      <w:moveFromRangeStart w:id="87" w:author="Ronny Rognhaugen" w:date="2017-10-14T13:53:00Z" w:name="move495752560"/>
      <w:moveFrom w:id="88" w:author="Ronny Rognhaugen" w:date="2017-10-14T13:53:00Z">
        <w:r w:rsidRPr="000B338B">
          <w:rPr>
            <w:lang w:val="nb-NO"/>
          </w:rPr>
          <w:t>Velge revisor</w:t>
        </w:r>
      </w:moveFrom>
      <w:moveFromRangeEnd w:id="87"/>
    </w:p>
    <w:p w14:paraId="79051495" w14:textId="16D62FFF" w:rsidR="00457217" w:rsidRPr="000B338B" w:rsidRDefault="00457217" w:rsidP="00782056">
      <w:pPr>
        <w:pStyle w:val="Listeavsnitt"/>
        <w:numPr>
          <w:ilvl w:val="0"/>
          <w:numId w:val="1"/>
        </w:numPr>
        <w:spacing w:after="0"/>
        <w:rPr>
          <w:ins w:id="89" w:author="Ronny Rognhaugen" w:date="2017-10-14T13:53:00Z"/>
          <w:lang w:val="nb-NO"/>
        </w:rPr>
      </w:pPr>
      <w:moveToRangeStart w:id="90" w:author="Ronny Rognhaugen" w:date="2017-10-14T13:53:00Z" w:name="move495752557"/>
      <w:moveTo w:id="91" w:author="Ronny Rognhaugen" w:date="2017-10-14T13:53:00Z">
        <w:r w:rsidRPr="000B338B">
          <w:rPr>
            <w:lang w:val="nb-NO"/>
          </w:rPr>
          <w:t>Godkjenne budsjett for kommende år.</w:t>
        </w:r>
      </w:moveTo>
      <w:moveToRangeEnd w:id="90"/>
      <w:del w:id="92" w:author="Ronny Rognhaugen" w:date="2017-10-14T13:53:00Z">
        <w:r w:rsidR="003E2271" w:rsidRPr="003E2271">
          <w:rPr>
            <w:lang w:val="nb-NO"/>
          </w:rPr>
          <w:delText>-</w:delText>
        </w:r>
        <w:r w:rsidR="003E2271">
          <w:rPr>
            <w:lang w:val="nb-NO"/>
          </w:rPr>
          <w:delText xml:space="preserve"> </w:delText>
        </w:r>
      </w:del>
    </w:p>
    <w:p w14:paraId="52F381DA" w14:textId="77777777" w:rsidR="00457217" w:rsidRDefault="00457217" w:rsidP="00782056">
      <w:pPr>
        <w:pStyle w:val="Listeavsnitt"/>
        <w:numPr>
          <w:ilvl w:val="0"/>
          <w:numId w:val="1"/>
        </w:numPr>
        <w:spacing w:after="0"/>
        <w:rPr>
          <w:ins w:id="93" w:author="Ronny Rognhaugen" w:date="2017-10-14T13:53:00Z"/>
          <w:lang w:val="nb-NO"/>
        </w:rPr>
      </w:pPr>
      <w:ins w:id="94" w:author="Ronny Rognhaugen" w:date="2017-10-14T13:53:00Z">
        <w:r w:rsidRPr="000B338B">
          <w:rPr>
            <w:lang w:val="nb-NO"/>
          </w:rPr>
          <w:t xml:space="preserve">Fastsette </w:t>
        </w:r>
        <w:r w:rsidR="00FB3AAF" w:rsidRPr="000B338B">
          <w:rPr>
            <w:lang w:val="nb-NO"/>
          </w:rPr>
          <w:t>medlemskontingent</w:t>
        </w:r>
        <w:r w:rsidRPr="000B338B">
          <w:rPr>
            <w:lang w:val="nb-NO"/>
          </w:rPr>
          <w:t xml:space="preserve"> for kommende år.</w:t>
        </w:r>
      </w:ins>
    </w:p>
    <w:p w14:paraId="62C96D6C" w14:textId="2796DB86" w:rsidR="005A61F7" w:rsidRPr="000B338B" w:rsidRDefault="005A61F7" w:rsidP="005A61F7">
      <w:pPr>
        <w:pStyle w:val="Listeavsnitt"/>
        <w:numPr>
          <w:ilvl w:val="0"/>
          <w:numId w:val="1"/>
        </w:numPr>
        <w:spacing w:after="0"/>
        <w:rPr>
          <w:lang w:val="nb-NO"/>
        </w:rPr>
        <w:pPrChange w:id="95" w:author="Ronny Rognhaugen" w:date="2017-10-14T13:53:00Z">
          <w:pPr>
            <w:pStyle w:val="NormalWeb"/>
            <w:shd w:val="clear" w:color="auto" w:fill="FFFFFF"/>
            <w:spacing w:before="0" w:beforeAutospacing="0" w:after="0"/>
          </w:pPr>
        </w:pPrChange>
      </w:pPr>
      <w:r>
        <w:rPr>
          <w:lang w:val="nb-NO"/>
        </w:rPr>
        <w:t xml:space="preserve">Ta stilling til </w:t>
      </w:r>
      <w:ins w:id="96" w:author="Ronny Rognhaugen" w:date="2017-10-14T13:53:00Z">
        <w:r>
          <w:rPr>
            <w:lang w:val="nb-NO"/>
          </w:rPr>
          <w:t xml:space="preserve">hvilket </w:t>
        </w:r>
      </w:ins>
      <w:r>
        <w:rPr>
          <w:lang w:val="nb-NO"/>
        </w:rPr>
        <w:t xml:space="preserve">NM-format </w:t>
      </w:r>
      <w:del w:id="97" w:author="Ronny Rognhaugen" w:date="2017-10-14T13:53:00Z">
        <w:r w:rsidR="003E2271">
          <w:rPr>
            <w:lang w:val="nb-NO"/>
          </w:rPr>
          <w:delText xml:space="preserve">som </w:delText>
        </w:r>
      </w:del>
      <w:r>
        <w:rPr>
          <w:lang w:val="nb-NO"/>
        </w:rPr>
        <w:t>styret skal</w:t>
      </w:r>
      <w:r w:rsidR="00107C9E">
        <w:rPr>
          <w:lang w:val="nb-NO"/>
        </w:rPr>
        <w:t xml:space="preserve"> </w:t>
      </w:r>
      <w:del w:id="98" w:author="Ronny Rognhaugen" w:date="2017-10-14T13:53:00Z">
        <w:r w:rsidR="003E2271">
          <w:rPr>
            <w:lang w:val="nb-NO"/>
          </w:rPr>
          <w:delText>markedsføre ovenfor</w:delText>
        </w:r>
      </w:del>
      <w:ins w:id="99" w:author="Ronny Rognhaugen" w:date="2017-10-14T13:53:00Z">
        <w:r w:rsidR="00107C9E">
          <w:rPr>
            <w:lang w:val="nb-NO"/>
          </w:rPr>
          <w:t>prioritere i dialogen med</w:t>
        </w:r>
      </w:ins>
      <w:r w:rsidR="00107C9E">
        <w:rPr>
          <w:lang w:val="nb-NO"/>
        </w:rPr>
        <w:t xml:space="preserve"> potensielle arrangører</w:t>
      </w:r>
      <w:del w:id="100" w:author="Ronny Rognhaugen" w:date="2017-10-14T13:53:00Z">
        <w:r w:rsidR="009B6887">
          <w:rPr>
            <w:lang w:val="nb-NO"/>
          </w:rPr>
          <w:br/>
          <w:delText xml:space="preserve">- </w:delText>
        </w:r>
        <w:r w:rsidR="000D15E3">
          <w:rPr>
            <w:lang w:val="nb-NO"/>
          </w:rPr>
          <w:delText>Ta stilling til eventueltposter.</w:delText>
        </w:r>
      </w:del>
      <w:ins w:id="101" w:author="Ronny Rognhaugen" w:date="2017-10-14T13:53:00Z">
        <w:r>
          <w:rPr>
            <w:lang w:val="nb-NO"/>
          </w:rPr>
          <w:t xml:space="preserve"> </w:t>
        </w:r>
      </w:ins>
    </w:p>
    <w:p w14:paraId="6477B148" w14:textId="77777777" w:rsidR="00457217" w:rsidRPr="000B338B" w:rsidRDefault="00457217" w:rsidP="00782056">
      <w:pPr>
        <w:pStyle w:val="Listeavsnitt"/>
        <w:numPr>
          <w:ilvl w:val="0"/>
          <w:numId w:val="1"/>
        </w:numPr>
        <w:spacing w:after="0"/>
        <w:rPr>
          <w:ins w:id="102" w:author="Ronny Rognhaugen" w:date="2017-10-14T13:53:00Z"/>
          <w:lang w:val="nb-NO"/>
        </w:rPr>
      </w:pPr>
      <w:moveToRangeStart w:id="103" w:author="Ronny Rognhaugen" w:date="2017-10-14T13:53:00Z" w:name="move495752558"/>
      <w:moveTo w:id="104" w:author="Ronny Rognhaugen" w:date="2017-10-14T13:53:00Z">
        <w:r w:rsidRPr="000B338B">
          <w:rPr>
            <w:lang w:val="nb-NO"/>
          </w:rPr>
          <w:t xml:space="preserve">Velge Styre og gi det de nødvendige fullmakter. </w:t>
        </w:r>
        <w:moveToRangeStart w:id="105" w:author="Ronny Rognhaugen" w:date="2017-10-14T13:53:00Z" w:name="move495752559"/>
        <w:moveToRangeEnd w:id="103"/>
        <w:r w:rsidRPr="000B338B">
          <w:rPr>
            <w:lang w:val="nb-NO"/>
          </w:rPr>
          <w:t>Styreleder velges av årsmøtet ved separat valg.</w:t>
        </w:r>
      </w:moveTo>
      <w:moveToRangeEnd w:id="105"/>
    </w:p>
    <w:p w14:paraId="5ED90A52" w14:textId="61706085" w:rsidR="00457217" w:rsidRPr="003A308F" w:rsidRDefault="00457217" w:rsidP="003A308F">
      <w:pPr>
        <w:pStyle w:val="Listeavsnitt"/>
        <w:numPr>
          <w:ilvl w:val="0"/>
          <w:numId w:val="1"/>
        </w:numPr>
        <w:rPr>
          <w:ins w:id="106" w:author="Ronny Rognhaugen" w:date="2017-10-14T13:53:00Z"/>
          <w:lang w:val="nb-NO"/>
        </w:rPr>
      </w:pPr>
      <w:moveToRangeStart w:id="107" w:author="Ronny Rognhaugen" w:date="2017-10-14T13:53:00Z" w:name="move495752560"/>
      <w:moveTo w:id="108" w:author="Ronny Rognhaugen" w:date="2017-10-14T13:53:00Z">
        <w:r w:rsidRPr="000B338B">
          <w:rPr>
            <w:lang w:val="nb-NO"/>
          </w:rPr>
          <w:t>Velge revisor</w:t>
        </w:r>
      </w:moveTo>
      <w:moveToRangeEnd w:id="107"/>
      <w:del w:id="109" w:author="Ronny Rognhaugen" w:date="2017-10-14T13:53:00Z">
        <w:r w:rsidR="000D15E3">
          <w:rPr>
            <w:lang w:val="nb-NO"/>
          </w:rPr>
          <w:br/>
        </w:r>
      </w:del>
    </w:p>
    <w:p w14:paraId="476DCC99" w14:textId="77777777" w:rsidR="00457217" w:rsidRPr="00457217" w:rsidRDefault="00457217" w:rsidP="00457217">
      <w:pPr>
        <w:rPr>
          <w:lang w:val="nb-NO"/>
        </w:rPr>
        <w:pPrChange w:id="110" w:author="Ronny Rognhaugen" w:date="2017-10-14T13:53:00Z">
          <w:pPr>
            <w:pStyle w:val="NormalWeb"/>
            <w:shd w:val="clear" w:color="auto" w:fill="FFFFFF"/>
            <w:spacing w:before="0" w:beforeAutospacing="0" w:after="0"/>
          </w:pPr>
        </w:pPrChange>
      </w:pPr>
      <w:r w:rsidRPr="00457217">
        <w:rPr>
          <w:lang w:val="nb-NO"/>
        </w:rPr>
        <w:t xml:space="preserve">Årsmøtet er beslutningsdyktig såfremt det </w:t>
      </w:r>
      <w:proofErr w:type="gramStart"/>
      <w:r w:rsidRPr="00457217">
        <w:rPr>
          <w:lang w:val="nb-NO"/>
        </w:rPr>
        <w:t>er lovlig</w:t>
      </w:r>
      <w:proofErr w:type="gramEnd"/>
      <w:r w:rsidRPr="00457217">
        <w:rPr>
          <w:lang w:val="nb-NO"/>
        </w:rPr>
        <w:t xml:space="preserve"> innkalt. Medlemmer som ikke kan være fysisk tilstede på årsmøtet, kan avgi stemme pr. telefon </w:t>
      </w:r>
      <w:ins w:id="111" w:author="Ronny Rognhaugen" w:date="2017-10-14T13:53:00Z">
        <w:r w:rsidR="00A10E9E">
          <w:rPr>
            <w:lang w:val="nb-NO"/>
          </w:rPr>
          <w:t xml:space="preserve">eller møteportal </w:t>
        </w:r>
      </w:ins>
      <w:r w:rsidRPr="00457217">
        <w:rPr>
          <w:lang w:val="nb-NO"/>
        </w:rPr>
        <w:t>under møtet. Beslutninger tas med simpelt flertall, unntatt i lover og vedtektsaker. Ved stemmelikhet har sittende styreleder dobbeltstemme. Forslag til årsmøtet skal være styret i hende senest 7 dager før årsmøtet.</w:t>
      </w:r>
    </w:p>
    <w:p w14:paraId="5A4ED722" w14:textId="2F33BB0A" w:rsidR="00457217" w:rsidRPr="00457217" w:rsidRDefault="00457217" w:rsidP="00457217">
      <w:pPr>
        <w:rPr>
          <w:ins w:id="112" w:author="Ronny Rognhaugen" w:date="2017-10-14T13:53:00Z"/>
          <w:lang w:val="nb-NO"/>
        </w:rPr>
      </w:pPr>
      <w:r w:rsidRPr="00457217">
        <w:rPr>
          <w:lang w:val="nb-NO"/>
        </w:rPr>
        <w:t>§7 Ekstraordinært årsmøte</w:t>
      </w:r>
      <w:del w:id="113" w:author="Ronny Rognhaugen" w:date="2017-10-14T13:53:00Z">
        <w:r w:rsidR="000D15E3">
          <w:rPr>
            <w:lang w:val="nb-NO"/>
          </w:rPr>
          <w:br/>
        </w:r>
      </w:del>
    </w:p>
    <w:p w14:paraId="1DA00D1E" w14:textId="53B158BA" w:rsidR="00457217" w:rsidRPr="00457217" w:rsidRDefault="00457217" w:rsidP="00457217">
      <w:pPr>
        <w:rPr>
          <w:lang w:val="nb-NO"/>
        </w:rPr>
        <w:pPrChange w:id="114" w:author="Ronny Rognhaugen" w:date="2017-10-14T13:53:00Z">
          <w:pPr>
            <w:pStyle w:val="NormalWeb"/>
            <w:shd w:val="clear" w:color="auto" w:fill="FFFFFF"/>
          </w:pPr>
        </w:pPrChange>
      </w:pPr>
      <w:r w:rsidRPr="00457217">
        <w:rPr>
          <w:lang w:val="nb-NO"/>
        </w:rPr>
        <w:t xml:space="preserve">Hvis Styret eller minst 10 medlemmer finner det påkrevet, kan ekstraordinært årsmøte innkalles. Alle saker som ønskes behandlet på slikt årsmøte må gjøres kjent i </w:t>
      </w:r>
      <w:del w:id="115" w:author="Ronny Rognhaugen" w:date="2017-10-14T13:53:00Z">
        <w:r w:rsidR="000D15E3">
          <w:rPr>
            <w:lang w:val="nb-NO"/>
          </w:rPr>
          <w:delText>innkallelesen.</w:delText>
        </w:r>
      </w:del>
      <w:ins w:id="116" w:author="Ronny Rognhaugen" w:date="2017-10-14T13:53:00Z">
        <w:r w:rsidR="005A61F7" w:rsidRPr="00457217">
          <w:rPr>
            <w:lang w:val="nb-NO"/>
          </w:rPr>
          <w:t>innkallelsen</w:t>
        </w:r>
        <w:r w:rsidRPr="00457217">
          <w:rPr>
            <w:lang w:val="nb-NO"/>
          </w:rPr>
          <w:t>.</w:t>
        </w:r>
      </w:ins>
      <w:r w:rsidRPr="00457217">
        <w:rPr>
          <w:lang w:val="nb-NO"/>
        </w:rPr>
        <w:t xml:space="preserve"> Avstemmingsregler og </w:t>
      </w:r>
      <w:del w:id="117" w:author="Ronny Rognhaugen" w:date="2017-10-14T13:53:00Z">
        <w:r w:rsidR="000D15E3">
          <w:rPr>
            <w:lang w:val="nb-NO"/>
          </w:rPr>
          <w:delText>inkallelsesfrister</w:delText>
        </w:r>
      </w:del>
      <w:ins w:id="118" w:author="Ronny Rognhaugen" w:date="2017-10-14T13:53:00Z">
        <w:r w:rsidR="000B338B">
          <w:rPr>
            <w:lang w:val="nb-NO"/>
          </w:rPr>
          <w:t>tids</w:t>
        </w:r>
        <w:r w:rsidRPr="00457217">
          <w:rPr>
            <w:lang w:val="nb-NO"/>
          </w:rPr>
          <w:t>frister</w:t>
        </w:r>
      </w:ins>
      <w:r w:rsidRPr="00457217">
        <w:rPr>
          <w:lang w:val="nb-NO"/>
        </w:rPr>
        <w:t xml:space="preserve"> er som for vanlig årsmøte.</w:t>
      </w:r>
    </w:p>
    <w:p w14:paraId="2024029B" w14:textId="55A5B78D" w:rsidR="00457217" w:rsidRPr="00457217" w:rsidRDefault="00457217" w:rsidP="00457217">
      <w:pPr>
        <w:rPr>
          <w:ins w:id="119" w:author="Ronny Rognhaugen" w:date="2017-10-14T13:53:00Z"/>
          <w:lang w:val="nb-NO"/>
        </w:rPr>
      </w:pPr>
      <w:r w:rsidRPr="00457217">
        <w:rPr>
          <w:lang w:val="nb-NO"/>
        </w:rPr>
        <w:t>§8 Medlemsmøter</w:t>
      </w:r>
      <w:del w:id="120" w:author="Ronny Rognhaugen" w:date="2017-10-14T13:53:00Z">
        <w:r w:rsidR="000D15E3">
          <w:rPr>
            <w:lang w:val="nb-NO"/>
          </w:rPr>
          <w:br/>
        </w:r>
      </w:del>
    </w:p>
    <w:p w14:paraId="2084AB75" w14:textId="77777777" w:rsidR="00457217" w:rsidRPr="00457217" w:rsidRDefault="00457217" w:rsidP="00457217">
      <w:pPr>
        <w:rPr>
          <w:lang w:val="nb-NO"/>
        </w:rPr>
        <w:pPrChange w:id="121" w:author="Ronny Rognhaugen" w:date="2017-10-14T13:53:00Z">
          <w:pPr>
            <w:pStyle w:val="NormalWeb"/>
            <w:shd w:val="clear" w:color="auto" w:fill="FFFFFF"/>
          </w:pPr>
        </w:pPrChange>
      </w:pPr>
      <w:r w:rsidRPr="00457217">
        <w:rPr>
          <w:lang w:val="nb-NO"/>
        </w:rPr>
        <w:t>Medlemsmøter kan avholdes så ofte som det er behov. Møtene er uformelle og det kan ikke treffes bindende vedtak, men eventuelle avgjørelser er veiledende for Styret. Det bør om mulig avholdes under Norgesmesterskap eller Klassemesterskap.</w:t>
      </w:r>
    </w:p>
    <w:p w14:paraId="1CB2755B" w14:textId="517F9036" w:rsidR="00457217" w:rsidRPr="00457217" w:rsidRDefault="00116233" w:rsidP="00457217">
      <w:pPr>
        <w:rPr>
          <w:ins w:id="122" w:author="Ronny Rognhaugen" w:date="2017-10-14T13:53:00Z"/>
          <w:lang w:val="nb-NO"/>
        </w:rPr>
      </w:pPr>
      <w:ins w:id="123" w:author="Ronny Rognhaugen" w:date="2017-10-14T13:53:00Z">
        <w:r>
          <w:rPr>
            <w:lang w:val="nb-NO"/>
          </w:rPr>
          <w:br w:type="page"/>
        </w:r>
      </w:ins>
      <w:r w:rsidR="00457217" w:rsidRPr="00457217">
        <w:rPr>
          <w:lang w:val="nb-NO"/>
        </w:rPr>
        <w:t>§9 Forandringer av klassevedtekter og måleregler</w:t>
      </w:r>
      <w:del w:id="124" w:author="Ronny Rognhaugen" w:date="2017-10-14T13:53:00Z">
        <w:r w:rsidR="000D15E3">
          <w:rPr>
            <w:lang w:val="nb-NO"/>
          </w:rPr>
          <w:br/>
        </w:r>
      </w:del>
    </w:p>
    <w:p w14:paraId="054CF356" w14:textId="77777777" w:rsidR="00457217" w:rsidRPr="00457217" w:rsidRDefault="00457217" w:rsidP="00457217">
      <w:pPr>
        <w:rPr>
          <w:lang w:val="nb-NO"/>
        </w:rPr>
        <w:pPrChange w:id="125" w:author="Ronny Rognhaugen" w:date="2017-10-14T13:53:00Z">
          <w:pPr>
            <w:pStyle w:val="NormalWeb"/>
            <w:shd w:val="clear" w:color="auto" w:fill="FFFFFF"/>
          </w:pPr>
        </w:pPrChange>
      </w:pPr>
      <w:r w:rsidRPr="00457217">
        <w:rPr>
          <w:lang w:val="nb-NO"/>
        </w:rPr>
        <w:t xml:space="preserve">Alle </w:t>
      </w:r>
      <w:proofErr w:type="spellStart"/>
      <w:r w:rsidRPr="00457217">
        <w:rPr>
          <w:lang w:val="nb-NO"/>
        </w:rPr>
        <w:t>vedtektsforslag</w:t>
      </w:r>
      <w:proofErr w:type="spellEnd"/>
      <w:r w:rsidRPr="00457217">
        <w:rPr>
          <w:lang w:val="nb-NO"/>
        </w:rPr>
        <w:t xml:space="preserve"> skal behandles av årsmøtet – eventuelt ekstraordinært årsmøte. Hvis et forslag oppnår 2/3 flertall på møtet, skal det sendes til IYA for videre behandling.</w:t>
      </w:r>
    </w:p>
    <w:p w14:paraId="741FE475" w14:textId="25CC485A" w:rsidR="00457217" w:rsidRPr="00457217" w:rsidRDefault="00457217" w:rsidP="00457217">
      <w:pPr>
        <w:rPr>
          <w:ins w:id="126" w:author="Ronny Rognhaugen" w:date="2017-10-14T13:53:00Z"/>
          <w:lang w:val="nb-NO"/>
        </w:rPr>
      </w:pPr>
      <w:r w:rsidRPr="00457217">
        <w:rPr>
          <w:lang w:val="nb-NO"/>
        </w:rPr>
        <w:t xml:space="preserve">§10 </w:t>
      </w:r>
      <w:proofErr w:type="spellStart"/>
      <w:r w:rsidRPr="00457217">
        <w:rPr>
          <w:lang w:val="nb-NO"/>
        </w:rPr>
        <w:t>Lovforandringer</w:t>
      </w:r>
      <w:proofErr w:type="spellEnd"/>
      <w:del w:id="127" w:author="Ronny Rognhaugen" w:date="2017-10-14T13:53:00Z">
        <w:r w:rsidR="000D15E3">
          <w:rPr>
            <w:lang w:val="nb-NO"/>
          </w:rPr>
          <w:br/>
        </w:r>
      </w:del>
    </w:p>
    <w:p w14:paraId="068C61E1" w14:textId="77777777" w:rsidR="00457217" w:rsidRPr="00457217" w:rsidRDefault="00457217" w:rsidP="00457217">
      <w:pPr>
        <w:rPr>
          <w:lang w:val="nb-NO"/>
        </w:rPr>
        <w:pPrChange w:id="128" w:author="Ronny Rognhaugen" w:date="2017-10-14T13:53:00Z">
          <w:pPr>
            <w:pStyle w:val="NormalWeb"/>
            <w:shd w:val="clear" w:color="auto" w:fill="FFFFFF"/>
          </w:pPr>
        </w:pPrChange>
      </w:pPr>
      <w:r w:rsidRPr="00457217">
        <w:rPr>
          <w:lang w:val="nb-NO"/>
        </w:rPr>
        <w:t xml:space="preserve">Forandringer av lovene kan kun skje på vanlig eller ekstraordinært årsmøte når forandringene er gjort kjent i møteinnkallelsen. For at forslag skal kunne bli gyldige, må minst 2/3 av </w:t>
      </w:r>
      <w:proofErr w:type="gramStart"/>
      <w:r w:rsidRPr="00457217">
        <w:rPr>
          <w:lang w:val="nb-NO"/>
        </w:rPr>
        <w:t>de</w:t>
      </w:r>
      <w:proofErr w:type="gramEnd"/>
      <w:r w:rsidRPr="00457217">
        <w:rPr>
          <w:lang w:val="nb-NO"/>
        </w:rPr>
        <w:t xml:space="preserve"> tilstedeværende </w:t>
      </w:r>
      <w:proofErr w:type="gramStart"/>
      <w:r w:rsidRPr="00457217">
        <w:rPr>
          <w:lang w:val="nb-NO"/>
        </w:rPr>
        <w:t>stemme</w:t>
      </w:r>
      <w:proofErr w:type="gramEnd"/>
      <w:r w:rsidRPr="00457217">
        <w:rPr>
          <w:lang w:val="nb-NO"/>
        </w:rPr>
        <w:t xml:space="preserve"> for dem.</w:t>
      </w:r>
    </w:p>
    <w:p w14:paraId="5293B480" w14:textId="29006B48" w:rsidR="00457217" w:rsidRPr="00457217" w:rsidRDefault="00457217" w:rsidP="00457217">
      <w:pPr>
        <w:rPr>
          <w:ins w:id="129" w:author="Ronny Rognhaugen" w:date="2017-10-14T13:53:00Z"/>
          <w:lang w:val="nb-NO"/>
        </w:rPr>
      </w:pPr>
      <w:r w:rsidRPr="00457217">
        <w:rPr>
          <w:lang w:val="nb-NO"/>
        </w:rPr>
        <w:t>§11 Oppløsning</w:t>
      </w:r>
      <w:del w:id="130" w:author="Ronny Rognhaugen" w:date="2017-10-14T13:53:00Z">
        <w:r w:rsidR="000D15E3">
          <w:rPr>
            <w:lang w:val="nb-NO"/>
          </w:rPr>
          <w:br/>
        </w:r>
      </w:del>
    </w:p>
    <w:p w14:paraId="07808272" w14:textId="77777777" w:rsidR="00457217" w:rsidRPr="00457217" w:rsidRDefault="00457217" w:rsidP="00457217">
      <w:pPr>
        <w:rPr>
          <w:lang w:val="nb-NO"/>
        </w:rPr>
        <w:pPrChange w:id="131" w:author="Ronny Rognhaugen" w:date="2017-10-14T13:53:00Z">
          <w:pPr>
            <w:pStyle w:val="NormalWeb"/>
            <w:shd w:val="clear" w:color="auto" w:fill="FFFFFF"/>
          </w:pPr>
        </w:pPrChange>
      </w:pPr>
      <w:r w:rsidRPr="00457217">
        <w:rPr>
          <w:lang w:val="nb-NO"/>
        </w:rPr>
        <w:t>Hvis medlemsinteressen svikter eller det ikke er mulig å skaffe tillitsmenn til Styret slik at NYK ikke lenger kan drives, skal alle dens midler og arkiver innleveres til Norges Seilforbund (NSF) for oppbevaring. Hvis det etter 10 år ikke er tatt noe initiativ for å få NYK i drift igjen, oppløses NYK og alle midler og arkiver tilfaller NSF.</w:t>
      </w:r>
    </w:p>
    <w:p w14:paraId="68191120" w14:textId="102060AE" w:rsidR="00457217" w:rsidRPr="00457217" w:rsidRDefault="00457217" w:rsidP="00457217">
      <w:pPr>
        <w:rPr>
          <w:ins w:id="132" w:author="Ronny Rognhaugen" w:date="2017-10-14T13:53:00Z"/>
          <w:lang w:val="nb-NO"/>
        </w:rPr>
      </w:pPr>
      <w:r w:rsidRPr="00457217">
        <w:rPr>
          <w:lang w:val="nb-NO"/>
        </w:rPr>
        <w:t>§12 VM-uttak</w:t>
      </w:r>
      <w:del w:id="133" w:author="Ronny Rognhaugen" w:date="2017-10-14T13:53:00Z">
        <w:r w:rsidR="000D15E3">
          <w:rPr>
            <w:lang w:val="nb-NO"/>
          </w:rPr>
          <w:br/>
        </w:r>
      </w:del>
    </w:p>
    <w:p w14:paraId="24B2DDEE" w14:textId="77777777" w:rsidR="00457217" w:rsidRPr="00457217" w:rsidRDefault="00457217" w:rsidP="00457217">
      <w:pPr>
        <w:rPr>
          <w:lang w:val="nb-NO"/>
        </w:rPr>
        <w:pPrChange w:id="134" w:author="Ronny Rognhaugen" w:date="2017-10-14T13:53:00Z">
          <w:pPr>
            <w:pStyle w:val="NormalWeb"/>
            <w:shd w:val="clear" w:color="auto" w:fill="FFFFFF"/>
          </w:pPr>
        </w:pPrChange>
      </w:pPr>
      <w:r w:rsidRPr="00457217">
        <w:rPr>
          <w:lang w:val="nb-NO"/>
        </w:rPr>
        <w:t>Styret plikter å organisere en uttaksserie i forkant av hvert års Verdensmesterskap når det er flere lag som vil delta enn den norske kvoten tilsier. De beste i denne serien, som kommer innenfor de kvotebegrensninger satt opp av IYA, anses som uttatt. Seilere som deltar i VM skal være NYK-medlemmer.</w:t>
      </w:r>
    </w:p>
    <w:p w14:paraId="7CF8BD1D" w14:textId="4529BD8A" w:rsidR="00457217" w:rsidRPr="00457217" w:rsidRDefault="00457217" w:rsidP="00457217">
      <w:pPr>
        <w:rPr>
          <w:ins w:id="135" w:author="Ronny Rognhaugen" w:date="2017-10-14T13:53:00Z"/>
          <w:lang w:val="nb-NO"/>
        </w:rPr>
      </w:pPr>
      <w:r w:rsidRPr="00457217">
        <w:rPr>
          <w:lang w:val="nb-NO"/>
        </w:rPr>
        <w:t>§13 Forhåndskvalifisering</w:t>
      </w:r>
      <w:del w:id="136" w:author="Ronny Rognhaugen" w:date="2017-10-14T13:53:00Z">
        <w:r w:rsidR="000D15E3">
          <w:rPr>
            <w:lang w:val="nb-NO"/>
          </w:rPr>
          <w:br/>
          <w:delText xml:space="preserve">1. </w:delText>
        </w:r>
      </w:del>
    </w:p>
    <w:p w14:paraId="6D7BF094" w14:textId="77777777" w:rsidR="00457217" w:rsidRPr="00457217" w:rsidRDefault="00457217" w:rsidP="00457217">
      <w:pPr>
        <w:rPr>
          <w:lang w:val="nb-NO"/>
        </w:rPr>
        <w:pPrChange w:id="137" w:author="Ronny Rognhaugen" w:date="2017-10-14T13:53:00Z">
          <w:pPr>
            <w:pStyle w:val="NormalWeb"/>
            <w:shd w:val="clear" w:color="auto" w:fill="FFFFFF"/>
          </w:pPr>
        </w:pPrChange>
      </w:pPr>
      <w:r w:rsidRPr="00457217">
        <w:rPr>
          <w:lang w:val="nb-NO"/>
        </w:rPr>
        <w:t>Tar den beste norske båten sølv- eller bronsemedalje i et års VM, anses denne båtens rormann for uttatt til neste års VM. Denne båten vil altså redusere den frie kvoten til mesterskapet. En evt. norsk gullmedaljevinner har anledning til å forsvare sitt mesterskap ved neste VM, uten at dette går ut over den norske kvoten</w:t>
      </w:r>
      <w:proofErr w:type="gramStart"/>
      <w:r w:rsidRPr="00457217">
        <w:rPr>
          <w:lang w:val="nb-NO"/>
        </w:rPr>
        <w:t xml:space="preserve"> (ref.</w:t>
      </w:r>
      <w:proofErr w:type="gramEnd"/>
      <w:r w:rsidRPr="00457217">
        <w:rPr>
          <w:lang w:val="nb-NO"/>
        </w:rPr>
        <w:t xml:space="preserve"> IYA World Championship Rules</w:t>
      </w:r>
      <w:proofErr w:type="gramStart"/>
      <w:r w:rsidRPr="00457217">
        <w:rPr>
          <w:lang w:val="nb-NO"/>
        </w:rPr>
        <w:t xml:space="preserve"> §4</w:t>
      </w:r>
      <w:proofErr w:type="gramEnd"/>
      <w:r w:rsidRPr="00457217">
        <w:rPr>
          <w:lang w:val="nb-NO"/>
        </w:rPr>
        <w:t>.3)</w:t>
      </w:r>
    </w:p>
    <w:p w14:paraId="46C93EF3" w14:textId="6D59382A" w:rsidR="00457217" w:rsidRPr="00457217" w:rsidRDefault="00457217" w:rsidP="00457217">
      <w:pPr>
        <w:rPr>
          <w:ins w:id="138" w:author="Ronny Rognhaugen" w:date="2017-10-14T13:53:00Z"/>
          <w:lang w:val="nb-NO"/>
        </w:rPr>
      </w:pPr>
      <w:r w:rsidRPr="00457217">
        <w:rPr>
          <w:lang w:val="nb-NO"/>
        </w:rPr>
        <w:t>§14 Klassebevis</w:t>
      </w:r>
      <w:del w:id="139" w:author="Ronny Rognhaugen" w:date="2017-10-14T13:53:00Z">
        <w:r w:rsidR="000D15E3">
          <w:rPr>
            <w:lang w:val="nb-NO"/>
          </w:rPr>
          <w:br/>
        </w:r>
      </w:del>
    </w:p>
    <w:p w14:paraId="3180BA62" w14:textId="12CC85B7" w:rsidR="00457217" w:rsidRPr="00457217" w:rsidRDefault="00457217" w:rsidP="00457217">
      <w:pPr>
        <w:rPr>
          <w:ins w:id="140" w:author="Ronny Rognhaugen" w:date="2017-10-14T13:53:00Z"/>
          <w:lang w:val="nb-NO"/>
        </w:rPr>
      </w:pPr>
      <w:r w:rsidRPr="00457217">
        <w:rPr>
          <w:lang w:val="nb-NO"/>
        </w:rPr>
        <w:t>A.</w:t>
      </w:r>
      <w:ins w:id="141" w:author="Ronny Rognhaugen" w:date="2017-10-14T13:53:00Z">
        <w:r w:rsidR="00116233">
          <w:rPr>
            <w:lang w:val="nb-NO"/>
          </w:rPr>
          <w:t xml:space="preserve"> </w:t>
        </w:r>
      </w:ins>
      <w:r w:rsidRPr="00457217">
        <w:rPr>
          <w:lang w:val="nb-NO"/>
        </w:rPr>
        <w:t>Gyldig klassebevis er en forutsetning for å delta i regatta i henhold til gjeldende klasseregler.</w:t>
      </w:r>
      <w:del w:id="142" w:author="Ronny Rognhaugen" w:date="2017-10-14T13:53:00Z">
        <w:r w:rsidR="000D15E3">
          <w:rPr>
            <w:lang w:val="nb-NO"/>
          </w:rPr>
          <w:br/>
        </w:r>
      </w:del>
    </w:p>
    <w:p w14:paraId="327B0DBB" w14:textId="4B328AE2" w:rsidR="00457217" w:rsidRPr="00457217" w:rsidRDefault="00457217" w:rsidP="00457217">
      <w:pPr>
        <w:rPr>
          <w:ins w:id="143" w:author="Ronny Rognhaugen" w:date="2017-10-14T13:53:00Z"/>
          <w:lang w:val="en-US"/>
        </w:rPr>
      </w:pPr>
      <w:r w:rsidRPr="00457217">
        <w:rPr>
          <w:lang w:val="nb-NO"/>
        </w:rPr>
        <w:t>B. NYK utsteder nye klassebevis og fornyer klassebevis for Yngling i Norge</w:t>
      </w:r>
      <w:proofErr w:type="gramStart"/>
      <w:r w:rsidRPr="00457217">
        <w:rPr>
          <w:lang w:val="nb-NO"/>
        </w:rPr>
        <w:t xml:space="preserve"> (ref.</w:t>
      </w:r>
      <w:proofErr w:type="gramEnd"/>
      <w:r w:rsidRPr="00457217">
        <w:rPr>
          <w:lang w:val="nb-NO"/>
        </w:rPr>
        <w:t xml:space="preserve"> </w:t>
      </w:r>
      <w:r w:rsidRPr="00457217">
        <w:rPr>
          <w:lang w:val="en-US"/>
        </w:rPr>
        <w:t xml:space="preserve">IYA Constitution pkt. 4 </w:t>
      </w:r>
      <w:proofErr w:type="spellStart"/>
      <w:proofErr w:type="gramStart"/>
      <w:r w:rsidRPr="00457217">
        <w:rPr>
          <w:lang w:val="en-US"/>
        </w:rPr>
        <w:t>og</w:t>
      </w:r>
      <w:proofErr w:type="spellEnd"/>
      <w:proofErr w:type="gramEnd"/>
      <w:r w:rsidRPr="00457217">
        <w:rPr>
          <w:lang w:val="en-US"/>
        </w:rPr>
        <w:t xml:space="preserve"> Class Rules A12, A13 </w:t>
      </w:r>
      <w:proofErr w:type="spellStart"/>
      <w:r w:rsidRPr="00457217">
        <w:rPr>
          <w:lang w:val="en-US"/>
        </w:rPr>
        <w:t>og</w:t>
      </w:r>
      <w:proofErr w:type="spellEnd"/>
      <w:r w:rsidRPr="00457217">
        <w:rPr>
          <w:lang w:val="en-US"/>
        </w:rPr>
        <w:t xml:space="preserve"> A14).</w:t>
      </w:r>
      <w:del w:id="144" w:author="Ronny Rognhaugen" w:date="2017-10-14T13:53:00Z">
        <w:r w:rsidR="000D15E3" w:rsidRPr="000D15E3">
          <w:rPr>
            <w:lang w:val="en-US"/>
          </w:rPr>
          <w:br/>
        </w:r>
      </w:del>
    </w:p>
    <w:p w14:paraId="35CA8764" w14:textId="6D06CBED" w:rsidR="00457217" w:rsidRPr="00457217" w:rsidRDefault="00457217" w:rsidP="00457217">
      <w:pPr>
        <w:rPr>
          <w:ins w:id="145" w:author="Ronny Rognhaugen" w:date="2017-10-14T13:53:00Z"/>
          <w:lang w:val="nb-NO"/>
        </w:rPr>
      </w:pPr>
      <w:r w:rsidRPr="00457217">
        <w:rPr>
          <w:lang w:val="nb-NO"/>
        </w:rPr>
        <w:t>C. NYK utpeker og fører oversikt over godkjente klassemålere for Yngling, og melder dette til IYA.</w:t>
      </w:r>
      <w:del w:id="146" w:author="Ronny Rognhaugen" w:date="2017-10-14T13:53:00Z">
        <w:r w:rsidR="000D15E3">
          <w:rPr>
            <w:lang w:val="nb-NO"/>
          </w:rPr>
          <w:br/>
        </w:r>
      </w:del>
    </w:p>
    <w:p w14:paraId="35B8D39B" w14:textId="38CA3C68" w:rsidR="00457217" w:rsidRPr="00457217" w:rsidRDefault="00457217" w:rsidP="00457217">
      <w:pPr>
        <w:rPr>
          <w:ins w:id="147" w:author="Ronny Rognhaugen" w:date="2017-10-14T13:53:00Z"/>
          <w:lang w:val="nb-NO"/>
        </w:rPr>
      </w:pPr>
      <w:r w:rsidRPr="00457217">
        <w:rPr>
          <w:lang w:val="nb-NO"/>
        </w:rPr>
        <w:t xml:space="preserve">D. NYK, ved Styret, utpeker en ansvarlig </w:t>
      </w:r>
      <w:proofErr w:type="spellStart"/>
      <w:r w:rsidRPr="00457217">
        <w:rPr>
          <w:lang w:val="nb-NO"/>
        </w:rPr>
        <w:t>hovedmåler</w:t>
      </w:r>
      <w:proofErr w:type="spellEnd"/>
      <w:r w:rsidRPr="00457217">
        <w:rPr>
          <w:lang w:val="nb-NO"/>
        </w:rPr>
        <w:t xml:space="preserve"> for NYK.</w:t>
      </w:r>
      <w:del w:id="148" w:author="Ronny Rognhaugen" w:date="2017-10-14T13:53:00Z">
        <w:r w:rsidR="000D15E3">
          <w:rPr>
            <w:lang w:val="nb-NO"/>
          </w:rPr>
          <w:br/>
        </w:r>
      </w:del>
    </w:p>
    <w:p w14:paraId="0E9AB7B4" w14:textId="567B0F42" w:rsidR="00457217" w:rsidRPr="00457217" w:rsidRDefault="00457217" w:rsidP="00457217">
      <w:pPr>
        <w:rPr>
          <w:lang w:val="nb-NO"/>
        </w:rPr>
        <w:pPrChange w:id="149" w:author="Ronny Rognhaugen" w:date="2017-10-14T13:53:00Z">
          <w:pPr>
            <w:pStyle w:val="NormalWeb"/>
            <w:shd w:val="clear" w:color="auto" w:fill="FFFFFF"/>
          </w:pPr>
        </w:pPrChange>
      </w:pPr>
      <w:r w:rsidRPr="00457217">
        <w:rPr>
          <w:lang w:val="nb-NO"/>
        </w:rPr>
        <w:t>E. Eventuelle kostnader for måling av båt, dekkes av den enkelte båteier. Avgift for utstedelse av klassebevis eller fornyelse, bestemmes av Styret.</w:t>
      </w:r>
      <w:del w:id="150" w:author="Ronny Rognhaugen" w:date="2017-10-14T13:53:00Z">
        <w:r w:rsidR="000D15E3">
          <w:rPr>
            <w:lang w:val="nb-NO"/>
          </w:rPr>
          <w:br/>
        </w:r>
      </w:del>
      <w:moveFromRangeStart w:id="151" w:author="Ronny Rognhaugen" w:date="2017-10-14T13:53:00Z" w:name="move495752561"/>
      <w:moveFrom w:id="152" w:author="Ronny Rognhaugen" w:date="2017-10-14T13:53:00Z">
        <w:r w:rsidRPr="00457217">
          <w:rPr>
            <w:lang w:val="nb-NO"/>
          </w:rPr>
          <w:t>F. NYK skal arbeide for å øke antall godkjente Yngling målere geografisk fordelt over hele landet.</w:t>
        </w:r>
      </w:moveFrom>
      <w:moveFromRangeEnd w:id="151"/>
    </w:p>
    <w:p w14:paraId="6086386D" w14:textId="4A054B57" w:rsidR="00457217" w:rsidRPr="00457217" w:rsidRDefault="00457217" w:rsidP="00457217">
      <w:pPr>
        <w:rPr>
          <w:ins w:id="153" w:author="Ronny Rognhaugen" w:date="2017-10-14T13:53:00Z"/>
          <w:lang w:val="nb-NO"/>
        </w:rPr>
      </w:pPr>
      <w:moveToRangeStart w:id="154" w:author="Ronny Rognhaugen" w:date="2017-10-14T13:53:00Z" w:name="move495752561"/>
      <w:moveTo w:id="155" w:author="Ronny Rognhaugen" w:date="2017-10-14T13:53:00Z">
        <w:r w:rsidRPr="00457217">
          <w:rPr>
            <w:lang w:val="nb-NO"/>
          </w:rPr>
          <w:t>F. NYK skal arbeide for å øke antall godkjente Yngling målere geografisk fordelt over hele landet.</w:t>
        </w:r>
      </w:moveTo>
      <w:moveToRangeEnd w:id="154"/>
      <w:del w:id="156" w:author="Ronny Rognhaugen" w:date="2017-10-14T13:53:00Z">
        <w:r w:rsidR="000D15E3">
          <w:rPr>
            <w:lang w:val="nb-NO"/>
          </w:rPr>
          <w:delText xml:space="preserve">Siste revisjon under årsmøtet </w:delText>
        </w:r>
        <w:r w:rsidR="009B6887">
          <w:rPr>
            <w:lang w:val="nb-NO"/>
          </w:rPr>
          <w:delText>29.3.2016</w:delText>
        </w:r>
      </w:del>
    </w:p>
    <w:p w14:paraId="182F84BE" w14:textId="77777777" w:rsidR="00116233" w:rsidRPr="005A61F7" w:rsidRDefault="00116233" w:rsidP="00457217">
      <w:pPr>
        <w:rPr>
          <w:ins w:id="157" w:author="Ronny Rognhaugen" w:date="2017-10-14T13:53:00Z"/>
          <w:lang w:val="nb-NO"/>
        </w:rPr>
      </w:pPr>
    </w:p>
    <w:p w14:paraId="72042A03" w14:textId="77777777" w:rsidR="000A1B7D" w:rsidRPr="00116233" w:rsidRDefault="00224B7D" w:rsidP="00457217">
      <w:pPr>
        <w:rPr>
          <w:i/>
          <w:rPrChange w:id="158" w:author="Ronny Rognhaugen" w:date="2017-10-14T13:53:00Z">
            <w:rPr>
              <w:lang w:val="nb-NO"/>
            </w:rPr>
          </w:rPrChange>
        </w:rPr>
        <w:pPrChange w:id="159" w:author="Ronny Rognhaugen" w:date="2017-10-14T13:53:00Z">
          <w:pPr>
            <w:pStyle w:val="NormalWeb"/>
            <w:shd w:val="clear" w:color="auto" w:fill="FFFFFF"/>
          </w:pPr>
        </w:pPrChange>
      </w:pPr>
      <w:ins w:id="160" w:author="Ronny Rognhaugen" w:date="2017-10-14T13:53:00Z">
        <w:r>
          <w:rPr>
            <w:i/>
          </w:rPr>
          <w:t xml:space="preserve">Utkast til ekstraordinært årsmøte november </w:t>
        </w:r>
        <w:r w:rsidR="00116233" w:rsidRPr="00116233">
          <w:rPr>
            <w:i/>
          </w:rPr>
          <w:t>2017</w:t>
        </w:r>
        <w:r>
          <w:rPr>
            <w:i/>
          </w:rPr>
          <w:t>.</w:t>
        </w:r>
      </w:ins>
    </w:p>
    <w:sectPr w:rsidR="000A1B7D" w:rsidRPr="0011623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E3FA6" w14:textId="77777777" w:rsidR="00AA0186" w:rsidRDefault="00AA0186" w:rsidP="00E60C8F">
      <w:pPr>
        <w:spacing w:after="0" w:line="240" w:lineRule="auto"/>
      </w:pPr>
      <w:r>
        <w:separator/>
      </w:r>
    </w:p>
  </w:endnote>
  <w:endnote w:type="continuationSeparator" w:id="0">
    <w:p w14:paraId="427C3B78" w14:textId="77777777" w:rsidR="00AA0186" w:rsidRDefault="00AA0186" w:rsidP="00E60C8F">
      <w:pPr>
        <w:spacing w:after="0" w:line="240" w:lineRule="auto"/>
      </w:pPr>
      <w:r>
        <w:continuationSeparator/>
      </w:r>
    </w:p>
  </w:endnote>
  <w:endnote w:type="continuationNotice" w:id="1">
    <w:p w14:paraId="78616F7E" w14:textId="77777777" w:rsidR="00AA0186" w:rsidRDefault="00AA01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487B9" w14:textId="77777777" w:rsidR="00E60C8F" w:rsidRDefault="00E60C8F">
    <w:pPr>
      <w:pStyle w:val="Bunntekst"/>
      <w:pPrChange w:id="163" w:author="Ronny Rognhaugen" w:date="2017-10-14T13:53:00Z">
        <w:pPr>
          <w:pStyle w:val="MerknadstekstTegn"/>
        </w:pPr>
      </w:pPrChange>
    </w:pPr>
    <w:ins w:id="164" w:author="Ronny Rognhaugen" w:date="2017-10-14T13:53:00Z">
      <w:r>
        <w:rPr>
          <w:i/>
        </w:rPr>
        <w:t xml:space="preserve">Utkast til ekstraordinært årsmøte november </w:t>
      </w:r>
      <w:r w:rsidRPr="00116233">
        <w:rPr>
          <w:i/>
        </w:rPr>
        <w:t>2017</w:t>
      </w:r>
      <w:r>
        <w:rPr>
          <w:i/>
        </w:rPr>
        <w:t>.</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F4A3C" w14:textId="77777777" w:rsidR="00AA0186" w:rsidRDefault="00AA0186" w:rsidP="00E60C8F">
      <w:pPr>
        <w:spacing w:after="0" w:line="240" w:lineRule="auto"/>
      </w:pPr>
      <w:r>
        <w:separator/>
      </w:r>
    </w:p>
  </w:footnote>
  <w:footnote w:type="continuationSeparator" w:id="0">
    <w:p w14:paraId="3B8C6DB0" w14:textId="77777777" w:rsidR="00AA0186" w:rsidRDefault="00AA0186" w:rsidP="00E60C8F">
      <w:pPr>
        <w:spacing w:after="0" w:line="240" w:lineRule="auto"/>
      </w:pPr>
      <w:r>
        <w:continuationSeparator/>
      </w:r>
    </w:p>
  </w:footnote>
  <w:footnote w:type="continuationNotice" w:id="1">
    <w:p w14:paraId="0A9DF959" w14:textId="77777777" w:rsidR="00AA0186" w:rsidRDefault="00AA01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AFC0" w14:textId="77777777" w:rsidR="00E60C8F" w:rsidRPr="00E60C8F" w:rsidRDefault="00E60C8F" w:rsidP="00E60C8F">
    <w:pPr>
      <w:rPr>
        <w:i/>
        <w:rPrChange w:id="161" w:author="Ronny Rognhaugen" w:date="2017-10-14T13:53:00Z">
          <w:rPr/>
        </w:rPrChange>
      </w:rPr>
    </w:pPr>
    <w:ins w:id="162" w:author="Ronny Rognhaugen" w:date="2017-10-14T13:53:00Z">
      <w:r w:rsidRPr="00457217">
        <w:rPr>
          <w:lang w:val="nb-NO"/>
        </w:rPr>
        <w:t>LOVER FOR NORSK YNGLINGKLUBB</w:t>
      </w:r>
      <w:r>
        <w:rPr>
          <w:lang w:val="nb-NO"/>
        </w:rPr>
        <w:t xml:space="preserve"> </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408"/>
    <w:multiLevelType w:val="hybridMultilevel"/>
    <w:tmpl w:val="A2EA978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287A7E7E"/>
    <w:multiLevelType w:val="hybridMultilevel"/>
    <w:tmpl w:val="FA7602C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nsid w:val="71505B63"/>
    <w:multiLevelType w:val="hybridMultilevel"/>
    <w:tmpl w:val="F31ADE3C"/>
    <w:lvl w:ilvl="0" w:tplc="412A3DD8">
      <w:numFmt w:val="bullet"/>
      <w:lvlText w:val="-"/>
      <w:lvlJc w:val="left"/>
      <w:pPr>
        <w:ind w:left="720" w:hanging="360"/>
      </w:pPr>
      <w:rPr>
        <w:rFonts w:ascii="Times New Roman" w:eastAsia="Times New Roman"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17"/>
    <w:rsid w:val="00010CC0"/>
    <w:rsid w:val="0003316F"/>
    <w:rsid w:val="000A1B7D"/>
    <w:rsid w:val="000B338B"/>
    <w:rsid w:val="000D15E3"/>
    <w:rsid w:val="001027BE"/>
    <w:rsid w:val="00107C9E"/>
    <w:rsid w:val="00110E52"/>
    <w:rsid w:val="00116233"/>
    <w:rsid w:val="002057A8"/>
    <w:rsid w:val="00224B7D"/>
    <w:rsid w:val="00336A3E"/>
    <w:rsid w:val="00342AD4"/>
    <w:rsid w:val="003A308F"/>
    <w:rsid w:val="003C1A75"/>
    <w:rsid w:val="003E2271"/>
    <w:rsid w:val="00457217"/>
    <w:rsid w:val="005A61F7"/>
    <w:rsid w:val="00782056"/>
    <w:rsid w:val="009B6887"/>
    <w:rsid w:val="009C0C27"/>
    <w:rsid w:val="00A10E9E"/>
    <w:rsid w:val="00AA0186"/>
    <w:rsid w:val="00B4521D"/>
    <w:rsid w:val="00E60C8F"/>
    <w:rsid w:val="00F93354"/>
    <w:rsid w:val="00FA1FAD"/>
    <w:rsid w:val="00FB3AAF"/>
    <w:rsid w:val="00FF126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57217"/>
    <w:pPr>
      <w:ind w:left="720"/>
      <w:contextualSpacing/>
    </w:pPr>
  </w:style>
  <w:style w:type="character" w:styleId="Merknadsreferanse">
    <w:name w:val="annotation reference"/>
    <w:basedOn w:val="Standardskriftforavsnitt"/>
    <w:uiPriority w:val="99"/>
    <w:semiHidden/>
    <w:unhideWhenUsed/>
    <w:rsid w:val="0003316F"/>
    <w:rPr>
      <w:sz w:val="16"/>
      <w:szCs w:val="16"/>
    </w:rPr>
  </w:style>
  <w:style w:type="paragraph" w:styleId="Merknadstekst">
    <w:name w:val="annotation text"/>
    <w:basedOn w:val="Normal"/>
    <w:link w:val="MerknadstekstTegn"/>
    <w:uiPriority w:val="99"/>
    <w:semiHidden/>
    <w:unhideWhenUsed/>
    <w:rsid w:val="0003316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3316F"/>
    <w:rPr>
      <w:sz w:val="20"/>
      <w:szCs w:val="20"/>
    </w:rPr>
  </w:style>
  <w:style w:type="paragraph" w:styleId="Kommentaremne">
    <w:name w:val="annotation subject"/>
    <w:basedOn w:val="Merknadstekst"/>
    <w:next w:val="Merknadstekst"/>
    <w:link w:val="KommentaremneTegn"/>
    <w:uiPriority w:val="99"/>
    <w:semiHidden/>
    <w:unhideWhenUsed/>
    <w:rsid w:val="0003316F"/>
    <w:rPr>
      <w:b/>
      <w:bCs/>
    </w:rPr>
  </w:style>
  <w:style w:type="character" w:customStyle="1" w:styleId="KommentaremneTegn">
    <w:name w:val="Kommentaremne Tegn"/>
    <w:basedOn w:val="MerknadstekstTegn"/>
    <w:link w:val="Kommentaremne"/>
    <w:uiPriority w:val="99"/>
    <w:semiHidden/>
    <w:rsid w:val="0003316F"/>
    <w:rPr>
      <w:b/>
      <w:bCs/>
      <w:sz w:val="20"/>
      <w:szCs w:val="20"/>
    </w:rPr>
  </w:style>
  <w:style w:type="paragraph" w:styleId="Bobletekst">
    <w:name w:val="Balloon Text"/>
    <w:basedOn w:val="Normal"/>
    <w:link w:val="BobletekstTegn"/>
    <w:uiPriority w:val="99"/>
    <w:semiHidden/>
    <w:unhideWhenUsed/>
    <w:rsid w:val="0003316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3316F"/>
    <w:rPr>
      <w:rFonts w:ascii="Tahoma" w:hAnsi="Tahoma" w:cs="Tahoma"/>
      <w:sz w:val="16"/>
      <w:szCs w:val="16"/>
    </w:rPr>
  </w:style>
  <w:style w:type="paragraph" w:styleId="Revisjon">
    <w:name w:val="Revision"/>
    <w:hidden/>
    <w:uiPriority w:val="99"/>
    <w:semiHidden/>
    <w:rsid w:val="00E60C8F"/>
    <w:pPr>
      <w:spacing w:after="0" w:line="240" w:lineRule="auto"/>
    </w:pPr>
  </w:style>
  <w:style w:type="paragraph" w:styleId="Topptekst">
    <w:name w:val="header"/>
    <w:basedOn w:val="Normal"/>
    <w:link w:val="TopptekstTegn"/>
    <w:uiPriority w:val="99"/>
    <w:unhideWhenUsed/>
    <w:rsid w:val="00E60C8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60C8F"/>
  </w:style>
  <w:style w:type="paragraph" w:styleId="Bunntekst">
    <w:name w:val="footer"/>
    <w:basedOn w:val="Normal"/>
    <w:link w:val="BunntekstTegn"/>
    <w:uiPriority w:val="99"/>
    <w:unhideWhenUsed/>
    <w:rsid w:val="00E60C8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60C8F"/>
  </w:style>
  <w:style w:type="paragraph" w:styleId="NormalWeb">
    <w:name w:val="Normal (Web)"/>
    <w:basedOn w:val="Normal"/>
    <w:uiPriority w:val="99"/>
    <w:unhideWhenUsed/>
    <w:rsid w:val="00782056"/>
    <w:pPr>
      <w:spacing w:before="100" w:beforeAutospacing="1" w:after="360" w:line="240" w:lineRule="auto"/>
    </w:pPr>
    <w:rPr>
      <w:rFonts w:ascii="Times New Roman" w:eastAsia="Times New Roman" w:hAnsi="Times New Roman" w:cs="Times New Roman"/>
      <w:sz w:val="24"/>
      <w:szCs w:val="24"/>
      <w:lang w:eastAsia="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57217"/>
    <w:pPr>
      <w:ind w:left="720"/>
      <w:contextualSpacing/>
    </w:pPr>
  </w:style>
  <w:style w:type="character" w:styleId="Merknadsreferanse">
    <w:name w:val="annotation reference"/>
    <w:basedOn w:val="Standardskriftforavsnitt"/>
    <w:uiPriority w:val="99"/>
    <w:semiHidden/>
    <w:unhideWhenUsed/>
    <w:rsid w:val="0003316F"/>
    <w:rPr>
      <w:sz w:val="16"/>
      <w:szCs w:val="16"/>
    </w:rPr>
  </w:style>
  <w:style w:type="paragraph" w:styleId="Merknadstekst">
    <w:name w:val="annotation text"/>
    <w:basedOn w:val="Normal"/>
    <w:link w:val="MerknadstekstTegn"/>
    <w:uiPriority w:val="99"/>
    <w:semiHidden/>
    <w:unhideWhenUsed/>
    <w:rsid w:val="0003316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3316F"/>
    <w:rPr>
      <w:sz w:val="20"/>
      <w:szCs w:val="20"/>
    </w:rPr>
  </w:style>
  <w:style w:type="paragraph" w:styleId="Kommentaremne">
    <w:name w:val="annotation subject"/>
    <w:basedOn w:val="Merknadstekst"/>
    <w:next w:val="Merknadstekst"/>
    <w:link w:val="KommentaremneTegn"/>
    <w:uiPriority w:val="99"/>
    <w:semiHidden/>
    <w:unhideWhenUsed/>
    <w:rsid w:val="0003316F"/>
    <w:rPr>
      <w:b/>
      <w:bCs/>
    </w:rPr>
  </w:style>
  <w:style w:type="character" w:customStyle="1" w:styleId="KommentaremneTegn">
    <w:name w:val="Kommentaremne Tegn"/>
    <w:basedOn w:val="MerknadstekstTegn"/>
    <w:link w:val="Kommentaremne"/>
    <w:uiPriority w:val="99"/>
    <w:semiHidden/>
    <w:rsid w:val="0003316F"/>
    <w:rPr>
      <w:b/>
      <w:bCs/>
      <w:sz w:val="20"/>
      <w:szCs w:val="20"/>
    </w:rPr>
  </w:style>
  <w:style w:type="paragraph" w:styleId="Bobletekst">
    <w:name w:val="Balloon Text"/>
    <w:basedOn w:val="Normal"/>
    <w:link w:val="BobletekstTegn"/>
    <w:uiPriority w:val="99"/>
    <w:semiHidden/>
    <w:unhideWhenUsed/>
    <w:rsid w:val="0003316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3316F"/>
    <w:rPr>
      <w:rFonts w:ascii="Tahoma" w:hAnsi="Tahoma" w:cs="Tahoma"/>
      <w:sz w:val="16"/>
      <w:szCs w:val="16"/>
    </w:rPr>
  </w:style>
  <w:style w:type="paragraph" w:styleId="Revisjon">
    <w:name w:val="Revision"/>
    <w:hidden/>
    <w:uiPriority w:val="99"/>
    <w:semiHidden/>
    <w:rsid w:val="00E60C8F"/>
    <w:pPr>
      <w:spacing w:after="0" w:line="240" w:lineRule="auto"/>
    </w:pPr>
  </w:style>
  <w:style w:type="paragraph" w:styleId="Topptekst">
    <w:name w:val="header"/>
    <w:basedOn w:val="Normal"/>
    <w:link w:val="TopptekstTegn"/>
    <w:uiPriority w:val="99"/>
    <w:unhideWhenUsed/>
    <w:rsid w:val="00E60C8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60C8F"/>
  </w:style>
  <w:style w:type="paragraph" w:styleId="Bunntekst">
    <w:name w:val="footer"/>
    <w:basedOn w:val="Normal"/>
    <w:link w:val="BunntekstTegn"/>
    <w:uiPriority w:val="99"/>
    <w:unhideWhenUsed/>
    <w:rsid w:val="00E60C8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60C8F"/>
  </w:style>
  <w:style w:type="paragraph" w:styleId="NormalWeb">
    <w:name w:val="Normal (Web)"/>
    <w:basedOn w:val="Normal"/>
    <w:uiPriority w:val="99"/>
    <w:unhideWhenUsed/>
    <w:rsid w:val="00782056"/>
    <w:pPr>
      <w:spacing w:before="100" w:beforeAutospacing="1" w:after="360" w:line="240" w:lineRule="auto"/>
    </w:pPr>
    <w:rPr>
      <w:rFonts w:ascii="Times New Roman" w:eastAsia="Times New Roman" w:hAnsi="Times New Roman" w:cs="Times New Roman"/>
      <w:sz w:val="24"/>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79053">
      <w:bodyDiv w:val="1"/>
      <w:marLeft w:val="0"/>
      <w:marRight w:val="0"/>
      <w:marTop w:val="0"/>
      <w:marBottom w:val="0"/>
      <w:divBdr>
        <w:top w:val="none" w:sz="0" w:space="0" w:color="auto"/>
        <w:left w:val="none" w:sz="0" w:space="0" w:color="auto"/>
        <w:bottom w:val="none" w:sz="0" w:space="0" w:color="auto"/>
        <w:right w:val="none" w:sz="0" w:space="0" w:color="auto"/>
      </w:divBdr>
      <w:divsChild>
        <w:div w:id="109905424">
          <w:marLeft w:val="0"/>
          <w:marRight w:val="0"/>
          <w:marTop w:val="0"/>
          <w:marBottom w:val="0"/>
          <w:divBdr>
            <w:top w:val="none" w:sz="0" w:space="0" w:color="auto"/>
            <w:left w:val="none" w:sz="0" w:space="0" w:color="auto"/>
            <w:bottom w:val="none" w:sz="0" w:space="0" w:color="auto"/>
            <w:right w:val="none" w:sz="0" w:space="0" w:color="auto"/>
          </w:divBdr>
          <w:divsChild>
            <w:div w:id="75710869">
              <w:marLeft w:val="0"/>
              <w:marRight w:val="0"/>
              <w:marTop w:val="0"/>
              <w:marBottom w:val="0"/>
              <w:divBdr>
                <w:top w:val="none" w:sz="0" w:space="0" w:color="auto"/>
                <w:left w:val="none" w:sz="0" w:space="0" w:color="auto"/>
                <w:bottom w:val="none" w:sz="0" w:space="0" w:color="auto"/>
                <w:right w:val="none" w:sz="0" w:space="0" w:color="auto"/>
              </w:divBdr>
              <w:divsChild>
                <w:div w:id="1535465041">
                  <w:marLeft w:val="0"/>
                  <w:marRight w:val="0"/>
                  <w:marTop w:val="0"/>
                  <w:marBottom w:val="0"/>
                  <w:divBdr>
                    <w:top w:val="none" w:sz="0" w:space="0" w:color="auto"/>
                    <w:left w:val="none" w:sz="0" w:space="0" w:color="auto"/>
                    <w:bottom w:val="none" w:sz="0" w:space="0" w:color="auto"/>
                    <w:right w:val="none" w:sz="0" w:space="0" w:color="auto"/>
                  </w:divBdr>
                  <w:divsChild>
                    <w:div w:id="1456825393">
                      <w:marLeft w:val="0"/>
                      <w:marRight w:val="0"/>
                      <w:marTop w:val="0"/>
                      <w:marBottom w:val="0"/>
                      <w:divBdr>
                        <w:top w:val="none" w:sz="0" w:space="0" w:color="auto"/>
                        <w:left w:val="none" w:sz="0" w:space="0" w:color="auto"/>
                        <w:bottom w:val="none" w:sz="0" w:space="0" w:color="auto"/>
                        <w:right w:val="none" w:sz="0" w:space="0" w:color="auto"/>
                      </w:divBdr>
                      <w:divsChild>
                        <w:div w:id="16231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538426">
      <w:bodyDiv w:val="1"/>
      <w:marLeft w:val="0"/>
      <w:marRight w:val="0"/>
      <w:marTop w:val="0"/>
      <w:marBottom w:val="0"/>
      <w:divBdr>
        <w:top w:val="none" w:sz="0" w:space="0" w:color="auto"/>
        <w:left w:val="none" w:sz="0" w:space="0" w:color="auto"/>
        <w:bottom w:val="none" w:sz="0" w:space="0" w:color="auto"/>
        <w:right w:val="none" w:sz="0" w:space="0" w:color="auto"/>
      </w:divBdr>
      <w:divsChild>
        <w:div w:id="1033462094">
          <w:marLeft w:val="0"/>
          <w:marRight w:val="0"/>
          <w:marTop w:val="0"/>
          <w:marBottom w:val="0"/>
          <w:divBdr>
            <w:top w:val="none" w:sz="0" w:space="0" w:color="auto"/>
            <w:left w:val="none" w:sz="0" w:space="0" w:color="auto"/>
            <w:bottom w:val="none" w:sz="0" w:space="0" w:color="auto"/>
            <w:right w:val="none" w:sz="0" w:space="0" w:color="auto"/>
          </w:divBdr>
          <w:divsChild>
            <w:div w:id="1829202773">
              <w:marLeft w:val="0"/>
              <w:marRight w:val="0"/>
              <w:marTop w:val="0"/>
              <w:marBottom w:val="0"/>
              <w:divBdr>
                <w:top w:val="none" w:sz="0" w:space="0" w:color="auto"/>
                <w:left w:val="none" w:sz="0" w:space="0" w:color="auto"/>
                <w:bottom w:val="none" w:sz="0" w:space="0" w:color="auto"/>
                <w:right w:val="none" w:sz="0" w:space="0" w:color="auto"/>
              </w:divBdr>
              <w:divsChild>
                <w:div w:id="855769241">
                  <w:marLeft w:val="0"/>
                  <w:marRight w:val="0"/>
                  <w:marTop w:val="0"/>
                  <w:marBottom w:val="0"/>
                  <w:divBdr>
                    <w:top w:val="none" w:sz="0" w:space="0" w:color="auto"/>
                    <w:left w:val="none" w:sz="0" w:space="0" w:color="auto"/>
                    <w:bottom w:val="none" w:sz="0" w:space="0" w:color="auto"/>
                    <w:right w:val="none" w:sz="0" w:space="0" w:color="auto"/>
                  </w:divBdr>
                  <w:divsChild>
                    <w:div w:id="538517017">
                      <w:marLeft w:val="0"/>
                      <w:marRight w:val="0"/>
                      <w:marTop w:val="0"/>
                      <w:marBottom w:val="0"/>
                      <w:divBdr>
                        <w:top w:val="none" w:sz="0" w:space="0" w:color="auto"/>
                        <w:left w:val="none" w:sz="0" w:space="0" w:color="auto"/>
                        <w:bottom w:val="none" w:sz="0" w:space="0" w:color="auto"/>
                        <w:right w:val="none" w:sz="0" w:space="0" w:color="auto"/>
                      </w:divBdr>
                      <w:divsChild>
                        <w:div w:id="206650620">
                          <w:marLeft w:val="0"/>
                          <w:marRight w:val="0"/>
                          <w:marTop w:val="0"/>
                          <w:marBottom w:val="0"/>
                          <w:divBdr>
                            <w:top w:val="none" w:sz="0" w:space="0" w:color="auto"/>
                            <w:left w:val="none" w:sz="0" w:space="0" w:color="auto"/>
                            <w:bottom w:val="none" w:sz="0" w:space="0" w:color="auto"/>
                            <w:right w:val="none" w:sz="0" w:space="0" w:color="auto"/>
                          </w:divBdr>
                          <w:divsChild>
                            <w:div w:id="16361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F5838-26FD-4977-A15C-521B2EE1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1246</Words>
  <Characters>6607</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Rognhaugen</dc:creator>
  <cp:lastModifiedBy>Ronny Rognhaugen</cp:lastModifiedBy>
  <cp:revision>1</cp:revision>
  <dcterms:created xsi:type="dcterms:W3CDTF">2017-02-18T13:44:00Z</dcterms:created>
  <dcterms:modified xsi:type="dcterms:W3CDTF">2017-10-14T12:01:00Z</dcterms:modified>
</cp:coreProperties>
</file>